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63" w:rsidRDefault="005B5D63" w:rsidP="003B29FF">
      <w:pPr>
        <w:spacing w:after="0" w:line="240" w:lineRule="auto"/>
        <w:rPr>
          <w:rFonts w:ascii="Times New Roman" w:hAnsi="Times New Roman"/>
          <w:sz w:val="28"/>
          <w:szCs w:val="28"/>
        </w:rPr>
      </w:pPr>
    </w:p>
    <w:p w:rsidR="00CF2EBE" w:rsidRPr="00CF2EBE" w:rsidRDefault="00CF2EBE" w:rsidP="00CF2EBE">
      <w:pPr>
        <w:spacing w:after="0" w:line="240" w:lineRule="auto"/>
        <w:ind w:left="3540" w:firstLine="708"/>
        <w:rPr>
          <w:rFonts w:ascii="Times New Roman" w:hAnsi="Times New Roman"/>
          <w:sz w:val="24"/>
          <w:szCs w:val="24"/>
          <w:lang w:val="uk-UA" w:eastAsia="uk-UA"/>
        </w:rPr>
      </w:pPr>
      <w:r w:rsidRPr="00CF2EBE">
        <w:rPr>
          <w:rFonts w:ascii="Times New Roman" w:hAnsi="Times New Roman"/>
          <w:noProof/>
          <w:sz w:val="24"/>
          <w:szCs w:val="24"/>
          <w:lang w:val="uk-UA" w:eastAsia="uk-UA"/>
        </w:rPr>
        <w:drawing>
          <wp:inline distT="0" distB="0" distL="0" distR="0" wp14:anchorId="45FD56BD" wp14:editId="22F560FC">
            <wp:extent cx="466725" cy="6572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lum contrast="6000"/>
                    </a:blip>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CF2EBE" w:rsidRPr="00CF2EBE" w:rsidRDefault="00CF2EBE" w:rsidP="00CF2EBE">
      <w:pPr>
        <w:keepNext/>
        <w:spacing w:after="0" w:line="240" w:lineRule="auto"/>
        <w:jc w:val="center"/>
        <w:outlineLvl w:val="1"/>
        <w:rPr>
          <w:rFonts w:ascii="Times New Roman" w:eastAsia="Times New Roman" w:hAnsi="Times New Roman"/>
          <w:b/>
          <w:bCs/>
          <w:sz w:val="24"/>
          <w:szCs w:val="24"/>
          <w:lang w:val="uk-UA" w:eastAsia="ru-RU"/>
        </w:rPr>
      </w:pPr>
      <w:r w:rsidRPr="00CF2EBE">
        <w:rPr>
          <w:rFonts w:ascii="Times New Roman" w:eastAsia="Times New Roman" w:hAnsi="Times New Roman"/>
          <w:b/>
          <w:bCs/>
          <w:sz w:val="24"/>
          <w:szCs w:val="24"/>
          <w:lang w:val="uk-UA" w:eastAsia="ru-RU"/>
        </w:rPr>
        <w:t xml:space="preserve">УКРАЇНА </w:t>
      </w:r>
    </w:p>
    <w:p w:rsidR="00CF2EBE" w:rsidRPr="00CF2EBE" w:rsidRDefault="00CF2EBE" w:rsidP="00CF2EBE">
      <w:pPr>
        <w:keepNext/>
        <w:spacing w:after="0" w:line="240" w:lineRule="auto"/>
        <w:jc w:val="center"/>
        <w:outlineLvl w:val="4"/>
        <w:rPr>
          <w:rFonts w:ascii="Times New Roman" w:eastAsia="Times New Roman" w:hAnsi="Times New Roman"/>
          <w:b/>
          <w:sz w:val="28"/>
          <w:szCs w:val="28"/>
          <w:lang w:val="uk-UA" w:eastAsia="ru-RU"/>
        </w:rPr>
      </w:pPr>
      <w:r w:rsidRPr="00CF2EBE">
        <w:rPr>
          <w:rFonts w:ascii="Times New Roman" w:eastAsia="Times New Roman" w:hAnsi="Times New Roman"/>
          <w:b/>
          <w:sz w:val="28"/>
          <w:szCs w:val="28"/>
          <w:lang w:val="uk-UA" w:eastAsia="ru-RU"/>
        </w:rPr>
        <w:t>ВИКОНАВЧИЙ КОМІТЕТ</w:t>
      </w:r>
    </w:p>
    <w:p w:rsidR="00CF2EBE" w:rsidRPr="00CF2EBE" w:rsidRDefault="00CF2EBE" w:rsidP="00CF2EBE">
      <w:pPr>
        <w:keepNext/>
        <w:spacing w:after="0" w:line="240" w:lineRule="auto"/>
        <w:jc w:val="center"/>
        <w:outlineLvl w:val="4"/>
        <w:rPr>
          <w:rFonts w:ascii="Times New Roman" w:eastAsia="Times New Roman" w:hAnsi="Times New Roman"/>
          <w:b/>
          <w:sz w:val="28"/>
          <w:szCs w:val="28"/>
          <w:lang w:val="uk-UA" w:eastAsia="ru-RU"/>
        </w:rPr>
      </w:pPr>
      <w:r w:rsidRPr="00CF2EBE">
        <w:rPr>
          <w:rFonts w:ascii="Times New Roman" w:eastAsia="Times New Roman" w:hAnsi="Times New Roman"/>
          <w:b/>
          <w:sz w:val="28"/>
          <w:szCs w:val="28"/>
          <w:lang w:val="uk-UA" w:eastAsia="ru-RU"/>
        </w:rPr>
        <w:t>МЕЛІТОПОЛЬСЬКОЇ  МІСЬКОЇ  РАДИ</w:t>
      </w:r>
    </w:p>
    <w:p w:rsidR="00CF2EBE" w:rsidRPr="00CF2EBE" w:rsidRDefault="00CF2EBE" w:rsidP="00CF2EBE">
      <w:pPr>
        <w:keepNext/>
        <w:spacing w:after="0" w:line="240" w:lineRule="auto"/>
        <w:jc w:val="center"/>
        <w:outlineLvl w:val="1"/>
        <w:rPr>
          <w:rFonts w:ascii="Times New Roman" w:eastAsia="Times New Roman" w:hAnsi="Times New Roman"/>
          <w:b/>
          <w:bCs/>
          <w:sz w:val="28"/>
          <w:szCs w:val="28"/>
          <w:lang w:val="uk-UA" w:eastAsia="ru-RU"/>
        </w:rPr>
      </w:pPr>
      <w:r w:rsidRPr="00CF2EBE">
        <w:rPr>
          <w:rFonts w:ascii="Times New Roman" w:eastAsia="Times New Roman" w:hAnsi="Times New Roman"/>
          <w:b/>
          <w:bCs/>
          <w:sz w:val="28"/>
          <w:szCs w:val="28"/>
          <w:lang w:val="uk-UA" w:eastAsia="ru-RU"/>
        </w:rPr>
        <w:t>Запорізької області</w:t>
      </w:r>
    </w:p>
    <w:p w:rsidR="00CF2EBE" w:rsidRPr="00CF2EBE" w:rsidRDefault="00CF2EBE" w:rsidP="00CF2EBE">
      <w:pPr>
        <w:spacing w:after="0" w:line="240" w:lineRule="auto"/>
        <w:rPr>
          <w:rFonts w:ascii="Times New Roman" w:hAnsi="Times New Roman"/>
          <w:sz w:val="28"/>
          <w:szCs w:val="28"/>
          <w:lang w:val="uk-UA" w:eastAsia="uk-UA"/>
        </w:rPr>
      </w:pPr>
    </w:p>
    <w:p w:rsidR="00CF2EBE" w:rsidRPr="00CF2EBE" w:rsidRDefault="00CF2EBE" w:rsidP="00CF2EBE">
      <w:pPr>
        <w:spacing w:after="0" w:line="240" w:lineRule="auto"/>
        <w:jc w:val="center"/>
        <w:rPr>
          <w:rFonts w:ascii="Times New Roman" w:hAnsi="Times New Roman"/>
          <w:b/>
          <w:bCs/>
          <w:sz w:val="28"/>
          <w:szCs w:val="28"/>
          <w:lang w:val="uk-UA" w:eastAsia="uk-UA"/>
        </w:rPr>
      </w:pPr>
      <w:r w:rsidRPr="00CF2EBE">
        <w:rPr>
          <w:rFonts w:ascii="Times New Roman" w:hAnsi="Times New Roman"/>
          <w:b/>
          <w:bCs/>
          <w:sz w:val="28"/>
          <w:szCs w:val="28"/>
          <w:lang w:val="uk-UA" w:eastAsia="uk-UA"/>
        </w:rPr>
        <w:t>Р О З П О Р Я Д Ж Е Н Н Я</w:t>
      </w:r>
    </w:p>
    <w:p w:rsidR="00CF2EBE" w:rsidRPr="00CF2EBE" w:rsidRDefault="00CF2EBE" w:rsidP="00CF2EBE">
      <w:pPr>
        <w:spacing w:after="0" w:line="240" w:lineRule="auto"/>
        <w:jc w:val="center"/>
        <w:rPr>
          <w:rFonts w:ascii="Times New Roman" w:hAnsi="Times New Roman"/>
          <w:b/>
          <w:bCs/>
          <w:sz w:val="28"/>
          <w:szCs w:val="28"/>
          <w:lang w:val="uk-UA" w:eastAsia="uk-UA"/>
        </w:rPr>
      </w:pPr>
      <w:r w:rsidRPr="00CF2EBE">
        <w:rPr>
          <w:rFonts w:ascii="Times New Roman" w:hAnsi="Times New Roman"/>
          <w:b/>
          <w:bCs/>
          <w:sz w:val="28"/>
          <w:szCs w:val="28"/>
          <w:lang w:val="uk-UA" w:eastAsia="uk-UA"/>
        </w:rPr>
        <w:t>міського голови</w:t>
      </w:r>
    </w:p>
    <w:p w:rsidR="00CF2EBE" w:rsidRDefault="00CF2EBE" w:rsidP="00CF2EBE">
      <w:pPr>
        <w:spacing w:after="0" w:line="240" w:lineRule="auto"/>
        <w:jc w:val="both"/>
        <w:rPr>
          <w:rFonts w:ascii="Times New Roman" w:hAnsi="Times New Roman"/>
          <w:b/>
          <w:bCs/>
          <w:sz w:val="28"/>
          <w:szCs w:val="28"/>
          <w:lang w:val="uk-UA" w:eastAsia="uk-UA"/>
        </w:rPr>
      </w:pPr>
      <w:r w:rsidRPr="00CF2EBE">
        <w:rPr>
          <w:rFonts w:ascii="Times New Roman" w:hAnsi="Times New Roman"/>
          <w:b/>
          <w:bCs/>
          <w:sz w:val="28"/>
          <w:szCs w:val="28"/>
          <w:lang w:val="uk-UA" w:eastAsia="uk-UA"/>
        </w:rPr>
        <w:t xml:space="preserve"> </w:t>
      </w:r>
      <w:r w:rsidR="00B35754">
        <w:rPr>
          <w:rFonts w:ascii="Times New Roman" w:hAnsi="Times New Roman"/>
          <w:b/>
          <w:bCs/>
          <w:sz w:val="28"/>
          <w:szCs w:val="28"/>
          <w:lang w:val="uk-UA" w:eastAsia="uk-UA"/>
        </w:rPr>
        <w:t>10.08.2020</w:t>
      </w:r>
      <w:r w:rsidR="00B35754">
        <w:rPr>
          <w:rFonts w:ascii="Times New Roman" w:hAnsi="Times New Roman"/>
          <w:b/>
          <w:bCs/>
          <w:sz w:val="28"/>
          <w:szCs w:val="28"/>
          <w:lang w:val="uk-UA" w:eastAsia="uk-UA"/>
        </w:rPr>
        <w:tab/>
      </w:r>
      <w:r w:rsidR="00B35754">
        <w:rPr>
          <w:rFonts w:ascii="Times New Roman" w:hAnsi="Times New Roman"/>
          <w:b/>
          <w:bCs/>
          <w:sz w:val="28"/>
          <w:szCs w:val="28"/>
          <w:lang w:val="uk-UA" w:eastAsia="uk-UA"/>
        </w:rPr>
        <w:tab/>
      </w:r>
      <w:r w:rsidR="00B35754">
        <w:rPr>
          <w:rFonts w:ascii="Times New Roman" w:hAnsi="Times New Roman"/>
          <w:b/>
          <w:bCs/>
          <w:sz w:val="28"/>
          <w:szCs w:val="28"/>
          <w:lang w:val="uk-UA" w:eastAsia="uk-UA"/>
        </w:rPr>
        <w:tab/>
      </w:r>
      <w:r w:rsidRPr="00CF2EBE">
        <w:rPr>
          <w:rFonts w:ascii="Times New Roman" w:hAnsi="Times New Roman"/>
          <w:b/>
          <w:bCs/>
          <w:sz w:val="28"/>
          <w:szCs w:val="28"/>
          <w:lang w:val="uk-UA" w:eastAsia="uk-UA"/>
        </w:rPr>
        <w:t xml:space="preserve">                                                                     №</w:t>
      </w:r>
      <w:r w:rsidR="00B35754">
        <w:rPr>
          <w:rFonts w:ascii="Times New Roman" w:hAnsi="Times New Roman"/>
          <w:b/>
          <w:bCs/>
          <w:sz w:val="28"/>
          <w:szCs w:val="28"/>
          <w:lang w:val="uk-UA" w:eastAsia="uk-UA"/>
        </w:rPr>
        <w:t xml:space="preserve"> 226-р</w:t>
      </w:r>
    </w:p>
    <w:p w:rsidR="00C662D4" w:rsidRPr="00CF2EBE" w:rsidRDefault="00C662D4" w:rsidP="00CF2EBE">
      <w:pPr>
        <w:spacing w:after="0" w:line="240" w:lineRule="auto"/>
        <w:jc w:val="both"/>
        <w:rPr>
          <w:rFonts w:ascii="Times New Roman" w:hAnsi="Times New Roman"/>
          <w:b/>
          <w:bCs/>
          <w:sz w:val="28"/>
          <w:szCs w:val="28"/>
          <w:lang w:val="uk-UA" w:eastAsia="uk-UA"/>
        </w:rPr>
      </w:pPr>
    </w:p>
    <w:p w:rsidR="00CF2EBE" w:rsidRPr="00CF2EBE" w:rsidRDefault="001A03CF" w:rsidP="00C662D4">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 xml:space="preserve">Про </w:t>
      </w:r>
      <w:r w:rsidR="00C662D4">
        <w:rPr>
          <w:rFonts w:ascii="Times New Roman" w:hAnsi="Times New Roman"/>
          <w:b/>
          <w:sz w:val="28"/>
          <w:szCs w:val="28"/>
          <w:lang w:val="uk-UA" w:eastAsia="uk-UA"/>
        </w:rPr>
        <w:t xml:space="preserve">затвердження </w:t>
      </w:r>
      <w:r>
        <w:rPr>
          <w:rFonts w:ascii="Times New Roman" w:hAnsi="Times New Roman"/>
          <w:b/>
          <w:sz w:val="28"/>
          <w:szCs w:val="28"/>
          <w:lang w:val="uk-UA" w:eastAsia="uk-UA"/>
        </w:rPr>
        <w:t>інформаційних та технологічних карток</w:t>
      </w:r>
      <w:r w:rsidR="00C662D4">
        <w:rPr>
          <w:rFonts w:ascii="Times New Roman" w:hAnsi="Times New Roman"/>
          <w:b/>
          <w:sz w:val="28"/>
          <w:szCs w:val="28"/>
          <w:lang w:val="uk-UA" w:eastAsia="uk-UA"/>
        </w:rPr>
        <w:t xml:space="preserve"> </w:t>
      </w:r>
      <w:r w:rsidRPr="001A03CF">
        <w:rPr>
          <w:rFonts w:ascii="Times New Roman" w:hAnsi="Times New Roman"/>
          <w:b/>
          <w:sz w:val="28"/>
          <w:szCs w:val="28"/>
          <w:lang w:val="uk-UA" w:eastAsia="uk-UA"/>
        </w:rPr>
        <w:t>адміністр</w:t>
      </w:r>
      <w:r>
        <w:rPr>
          <w:rFonts w:ascii="Times New Roman" w:hAnsi="Times New Roman"/>
          <w:b/>
          <w:sz w:val="28"/>
          <w:szCs w:val="28"/>
          <w:lang w:val="uk-UA" w:eastAsia="uk-UA"/>
        </w:rPr>
        <w:t xml:space="preserve">ативних послуг у сфері державної </w:t>
      </w:r>
      <w:r w:rsidRPr="001A03CF">
        <w:rPr>
          <w:rFonts w:ascii="Times New Roman" w:hAnsi="Times New Roman"/>
          <w:b/>
          <w:sz w:val="28"/>
          <w:szCs w:val="28"/>
          <w:lang w:val="uk-UA" w:eastAsia="uk-UA"/>
        </w:rPr>
        <w:t>реєстрації юридичних та фізичних осіб-підприємців відділу державної реєстрації</w:t>
      </w:r>
      <w:r>
        <w:rPr>
          <w:rFonts w:ascii="Times New Roman" w:hAnsi="Times New Roman"/>
          <w:b/>
          <w:sz w:val="28"/>
          <w:szCs w:val="28"/>
          <w:lang w:val="uk-UA" w:eastAsia="uk-UA"/>
        </w:rPr>
        <w:t xml:space="preserve"> </w:t>
      </w:r>
      <w:r w:rsidRPr="001A03CF">
        <w:rPr>
          <w:rFonts w:ascii="Times New Roman" w:hAnsi="Times New Roman"/>
          <w:b/>
          <w:sz w:val="28"/>
          <w:szCs w:val="28"/>
          <w:lang w:val="uk-UA" w:eastAsia="uk-UA"/>
        </w:rPr>
        <w:t xml:space="preserve">речових прав на нерухоме майно, юридичних </w:t>
      </w:r>
      <w:r w:rsidR="00C662D4">
        <w:rPr>
          <w:rFonts w:ascii="Times New Roman" w:hAnsi="Times New Roman"/>
          <w:b/>
          <w:sz w:val="28"/>
          <w:szCs w:val="28"/>
          <w:lang w:val="uk-UA" w:eastAsia="uk-UA"/>
        </w:rPr>
        <w:t>та фізичних осіб-</w:t>
      </w:r>
      <w:r w:rsidRPr="001A03CF">
        <w:rPr>
          <w:rFonts w:ascii="Times New Roman" w:hAnsi="Times New Roman"/>
          <w:b/>
          <w:sz w:val="28"/>
          <w:szCs w:val="28"/>
          <w:lang w:val="uk-UA" w:eastAsia="uk-UA"/>
        </w:rPr>
        <w:t>підприємців д</w:t>
      </w:r>
      <w:r w:rsidR="00C662D4">
        <w:rPr>
          <w:rFonts w:ascii="Times New Roman" w:hAnsi="Times New Roman"/>
          <w:b/>
          <w:sz w:val="28"/>
          <w:szCs w:val="28"/>
          <w:lang w:val="uk-UA" w:eastAsia="uk-UA"/>
        </w:rPr>
        <w:t xml:space="preserve">епартаменту реєстраційних послуг </w:t>
      </w:r>
      <w:r w:rsidR="00A108BF">
        <w:rPr>
          <w:rFonts w:ascii="Times New Roman" w:hAnsi="Times New Roman"/>
          <w:b/>
          <w:sz w:val="28"/>
          <w:szCs w:val="28"/>
          <w:lang w:val="uk-UA" w:eastAsia="uk-UA"/>
        </w:rPr>
        <w:t>виконавчого комітет</w:t>
      </w:r>
      <w:r w:rsidR="00002895">
        <w:rPr>
          <w:rFonts w:ascii="Times New Roman" w:hAnsi="Times New Roman"/>
          <w:b/>
          <w:sz w:val="28"/>
          <w:szCs w:val="28"/>
          <w:lang w:val="uk-UA" w:eastAsia="uk-UA"/>
        </w:rPr>
        <w:t>у Мелітопольської міської ради З</w:t>
      </w:r>
      <w:r w:rsidR="00A108BF">
        <w:rPr>
          <w:rFonts w:ascii="Times New Roman" w:hAnsi="Times New Roman"/>
          <w:b/>
          <w:sz w:val="28"/>
          <w:szCs w:val="28"/>
          <w:lang w:val="uk-UA" w:eastAsia="uk-UA"/>
        </w:rPr>
        <w:t xml:space="preserve">апорізької області </w:t>
      </w:r>
      <w:r w:rsidR="00C662D4">
        <w:rPr>
          <w:rFonts w:ascii="Times New Roman" w:hAnsi="Times New Roman"/>
          <w:b/>
          <w:sz w:val="28"/>
          <w:szCs w:val="28"/>
          <w:lang w:val="uk-UA" w:eastAsia="uk-UA"/>
        </w:rPr>
        <w:t xml:space="preserve">та втрату чинності </w:t>
      </w:r>
      <w:r w:rsidR="001C3499">
        <w:rPr>
          <w:rFonts w:ascii="Times New Roman" w:hAnsi="Times New Roman"/>
          <w:b/>
          <w:sz w:val="28"/>
          <w:szCs w:val="28"/>
          <w:lang w:val="uk-UA" w:eastAsia="uk-UA"/>
        </w:rPr>
        <w:t>розпоряджень</w:t>
      </w:r>
      <w:r w:rsidR="00C662D4" w:rsidRPr="00C662D4">
        <w:rPr>
          <w:rFonts w:ascii="Times New Roman" w:hAnsi="Times New Roman"/>
          <w:b/>
          <w:sz w:val="28"/>
          <w:szCs w:val="28"/>
          <w:lang w:val="uk-UA" w:eastAsia="uk-UA"/>
        </w:rPr>
        <w:t xml:space="preserve">  міського  голови   від  28.12.2018 № 586-р</w:t>
      </w:r>
      <w:r w:rsidR="00C823D0">
        <w:rPr>
          <w:rFonts w:ascii="Times New Roman" w:hAnsi="Times New Roman"/>
          <w:b/>
          <w:sz w:val="28"/>
          <w:szCs w:val="28"/>
          <w:lang w:val="uk-UA" w:eastAsia="uk-UA"/>
        </w:rPr>
        <w:t>, від 04.06.2019</w:t>
      </w:r>
      <w:r w:rsidR="000253F2">
        <w:rPr>
          <w:rFonts w:ascii="Times New Roman" w:hAnsi="Times New Roman"/>
          <w:b/>
          <w:sz w:val="28"/>
          <w:szCs w:val="28"/>
          <w:lang w:val="uk-UA" w:eastAsia="uk-UA"/>
        </w:rPr>
        <w:t xml:space="preserve"> № 255-р</w:t>
      </w:r>
      <w:r w:rsidR="00A108BF">
        <w:rPr>
          <w:rFonts w:ascii="Times New Roman" w:hAnsi="Times New Roman"/>
          <w:b/>
          <w:sz w:val="28"/>
          <w:szCs w:val="28"/>
          <w:lang w:val="uk-UA" w:eastAsia="uk-UA"/>
        </w:rPr>
        <w:t xml:space="preserve"> та  </w:t>
      </w:r>
      <w:r w:rsidR="00C662D4">
        <w:rPr>
          <w:rFonts w:ascii="Times New Roman" w:hAnsi="Times New Roman"/>
          <w:b/>
          <w:sz w:val="28"/>
          <w:szCs w:val="28"/>
          <w:lang w:val="uk-UA" w:eastAsia="uk-UA"/>
        </w:rPr>
        <w:t>від  24.09.2019</w:t>
      </w:r>
      <w:r w:rsidR="00C662D4" w:rsidRPr="00C662D4">
        <w:rPr>
          <w:rFonts w:ascii="Times New Roman" w:hAnsi="Times New Roman"/>
          <w:b/>
          <w:sz w:val="28"/>
          <w:szCs w:val="28"/>
          <w:lang w:val="uk-UA" w:eastAsia="uk-UA"/>
        </w:rPr>
        <w:t xml:space="preserve">  № 422-р </w:t>
      </w:r>
    </w:p>
    <w:p w:rsidR="00CF2EBE" w:rsidRPr="00CF2EBE" w:rsidRDefault="00CF2EBE" w:rsidP="00CF2EBE">
      <w:pPr>
        <w:spacing w:after="0" w:line="240" w:lineRule="auto"/>
        <w:rPr>
          <w:rFonts w:ascii="Times New Roman" w:hAnsi="Times New Roman"/>
          <w:sz w:val="28"/>
          <w:szCs w:val="28"/>
          <w:lang w:val="uk-UA" w:eastAsia="uk-UA"/>
        </w:rPr>
      </w:pPr>
    </w:p>
    <w:p w:rsidR="00CF2EBE" w:rsidRDefault="00CF2EBE" w:rsidP="00CF2EBE">
      <w:pPr>
        <w:spacing w:after="0" w:line="240" w:lineRule="auto"/>
        <w:ind w:firstLine="708"/>
        <w:jc w:val="both"/>
        <w:rPr>
          <w:rFonts w:ascii="Times New Roman" w:hAnsi="Times New Roman"/>
          <w:sz w:val="28"/>
          <w:szCs w:val="28"/>
          <w:lang w:val="uk-UA" w:eastAsia="uk-UA"/>
        </w:rPr>
      </w:pPr>
      <w:r w:rsidRPr="00CF2EBE">
        <w:rPr>
          <w:rFonts w:ascii="Times New Roman" w:hAnsi="Times New Roman"/>
          <w:sz w:val="28"/>
          <w:szCs w:val="28"/>
          <w:lang w:val="uk-UA" w:eastAsia="uk-UA"/>
        </w:rPr>
        <w:t xml:space="preserve">Керуючись ст. 42 Закону України «Про місцеве самоврядування в Україні», відповідно до ст. 8 Закону України «Про адміністративні послуги», </w:t>
      </w:r>
      <w:r w:rsidR="00410D06">
        <w:rPr>
          <w:rFonts w:ascii="Times New Roman" w:hAnsi="Times New Roman"/>
          <w:sz w:val="28"/>
          <w:szCs w:val="28"/>
          <w:lang w:val="uk-UA" w:eastAsia="uk-UA"/>
        </w:rPr>
        <w:t>наказу Міністе</w:t>
      </w:r>
      <w:r w:rsidR="00467D82">
        <w:rPr>
          <w:rFonts w:ascii="Times New Roman" w:hAnsi="Times New Roman"/>
          <w:sz w:val="28"/>
          <w:szCs w:val="28"/>
          <w:lang w:val="uk-UA" w:eastAsia="uk-UA"/>
        </w:rPr>
        <w:t>рства юстиції України  від 19.03</w:t>
      </w:r>
      <w:r w:rsidR="00410D06">
        <w:rPr>
          <w:rFonts w:ascii="Times New Roman" w:hAnsi="Times New Roman"/>
          <w:sz w:val="28"/>
          <w:szCs w:val="28"/>
          <w:lang w:val="uk-UA" w:eastAsia="uk-UA"/>
        </w:rPr>
        <w:t>.2020 №1040/5</w:t>
      </w:r>
      <w:r w:rsidRPr="00CF2EBE">
        <w:rPr>
          <w:rFonts w:ascii="Times New Roman" w:hAnsi="Times New Roman"/>
          <w:sz w:val="28"/>
          <w:szCs w:val="28"/>
          <w:lang w:val="uk-UA" w:eastAsia="uk-UA"/>
        </w:rPr>
        <w:t xml:space="preserve"> «</w:t>
      </w:r>
      <w:r w:rsidR="00410D06" w:rsidRPr="00410D06">
        <w:rPr>
          <w:rFonts w:ascii="Times New Roman" w:hAnsi="Times New Roman"/>
          <w:sz w:val="28"/>
          <w:szCs w:val="28"/>
          <w:lang w:val="uk-UA" w:eastAsia="uk-UA"/>
        </w:rPr>
        <w:t>Про затвердження типових інформаційних карток адміністративних послуг у сфері державної реєстрації статутів територіальних громад, юридичних осіб, громадських формувань, що не мають статусу юридичної особи, та фізичних осіб – підприємців</w:t>
      </w:r>
      <w:r w:rsidR="00410D06">
        <w:rPr>
          <w:rFonts w:ascii="Times New Roman" w:hAnsi="Times New Roman"/>
          <w:sz w:val="28"/>
          <w:szCs w:val="28"/>
          <w:lang w:val="uk-UA" w:eastAsia="uk-UA"/>
        </w:rPr>
        <w:t>»</w:t>
      </w:r>
      <w:r w:rsidR="003B29FF">
        <w:rPr>
          <w:rFonts w:ascii="Times New Roman" w:hAnsi="Times New Roman"/>
          <w:sz w:val="28"/>
          <w:szCs w:val="28"/>
          <w:lang w:val="uk-UA" w:eastAsia="uk-UA"/>
        </w:rPr>
        <w:t>,</w:t>
      </w:r>
    </w:p>
    <w:p w:rsidR="00C662D4" w:rsidRPr="00CF2EBE" w:rsidRDefault="00C662D4" w:rsidP="00CF2EBE">
      <w:pPr>
        <w:spacing w:after="0" w:line="240" w:lineRule="auto"/>
        <w:ind w:firstLine="708"/>
        <w:jc w:val="both"/>
        <w:rPr>
          <w:rFonts w:ascii="Times New Roman" w:hAnsi="Times New Roman"/>
          <w:sz w:val="28"/>
          <w:szCs w:val="28"/>
          <w:lang w:val="uk-UA" w:eastAsia="uk-UA"/>
        </w:rPr>
      </w:pPr>
    </w:p>
    <w:p w:rsidR="00CF2EBE" w:rsidRDefault="00CF2EBE" w:rsidP="00CF2EBE">
      <w:pPr>
        <w:spacing w:after="0" w:line="240" w:lineRule="auto"/>
        <w:rPr>
          <w:rFonts w:ascii="Times New Roman" w:hAnsi="Times New Roman"/>
          <w:b/>
          <w:sz w:val="28"/>
          <w:szCs w:val="28"/>
          <w:lang w:val="uk-UA" w:eastAsia="uk-UA"/>
        </w:rPr>
      </w:pPr>
      <w:r w:rsidRPr="00CF2EBE">
        <w:rPr>
          <w:rFonts w:ascii="Times New Roman" w:hAnsi="Times New Roman"/>
          <w:sz w:val="28"/>
          <w:szCs w:val="28"/>
          <w:lang w:val="uk-UA" w:eastAsia="uk-UA"/>
        </w:rPr>
        <w:t xml:space="preserve"> </w:t>
      </w:r>
      <w:r w:rsidRPr="00CF2EBE">
        <w:rPr>
          <w:rFonts w:ascii="Times New Roman" w:hAnsi="Times New Roman"/>
          <w:b/>
          <w:sz w:val="28"/>
          <w:szCs w:val="28"/>
          <w:lang w:val="uk-UA" w:eastAsia="uk-UA"/>
        </w:rPr>
        <w:t>ЗОБОВ’ЯЗУЮ:</w:t>
      </w:r>
    </w:p>
    <w:p w:rsidR="00C662D4" w:rsidRPr="00CF2EBE" w:rsidRDefault="00C662D4" w:rsidP="00CF2EBE">
      <w:pPr>
        <w:spacing w:after="0" w:line="240" w:lineRule="auto"/>
        <w:rPr>
          <w:rFonts w:ascii="Times New Roman" w:hAnsi="Times New Roman"/>
          <w:b/>
          <w:sz w:val="28"/>
          <w:szCs w:val="28"/>
          <w:lang w:val="uk-UA" w:eastAsia="uk-UA"/>
        </w:rPr>
      </w:pPr>
    </w:p>
    <w:p w:rsidR="005E43BC" w:rsidRPr="005E43BC" w:rsidRDefault="005E43BC" w:rsidP="005E43BC">
      <w:pPr>
        <w:pStyle w:val="a5"/>
        <w:numPr>
          <w:ilvl w:val="0"/>
          <w:numId w:val="1"/>
        </w:numPr>
        <w:ind w:left="0" w:firstLine="705"/>
        <w:jc w:val="both"/>
        <w:rPr>
          <w:rFonts w:ascii="Times New Roman" w:eastAsia="Times New Roman" w:hAnsi="Times New Roman"/>
          <w:sz w:val="28"/>
          <w:szCs w:val="28"/>
          <w:lang w:val="uk-UA"/>
        </w:rPr>
      </w:pPr>
      <w:r w:rsidRPr="005E43BC">
        <w:rPr>
          <w:rFonts w:ascii="Times New Roman" w:eastAsia="Times New Roman" w:hAnsi="Times New Roman"/>
          <w:sz w:val="28"/>
          <w:szCs w:val="28"/>
          <w:lang w:val="uk-UA"/>
        </w:rPr>
        <w:t>Затвердити  інформаційні та технологічні картки адміністративних послуг у сфері державної реєстрації юридичних та фізичних осіб-підприємців</w:t>
      </w:r>
      <w:r w:rsidR="001C3499">
        <w:rPr>
          <w:rFonts w:ascii="Times New Roman" w:eastAsia="Times New Roman" w:hAnsi="Times New Roman"/>
          <w:sz w:val="28"/>
          <w:szCs w:val="28"/>
          <w:lang w:val="uk-UA"/>
        </w:rPr>
        <w:t>, що надаються департаментом</w:t>
      </w:r>
      <w:r w:rsidRPr="005E43BC">
        <w:rPr>
          <w:rFonts w:ascii="Times New Roman" w:eastAsia="Times New Roman" w:hAnsi="Times New Roman"/>
          <w:sz w:val="28"/>
          <w:szCs w:val="28"/>
          <w:lang w:val="uk-UA"/>
        </w:rPr>
        <w:t xml:space="preserve"> реєстраційних послуг </w:t>
      </w:r>
      <w:r w:rsidRPr="005E43BC">
        <w:rPr>
          <w:rFonts w:ascii="Times New Roman" w:hAnsi="Times New Roman"/>
          <w:sz w:val="28"/>
          <w:szCs w:val="28"/>
          <w:lang w:val="uk-UA" w:eastAsia="uk-UA"/>
        </w:rPr>
        <w:t>виконавчого комітет</w:t>
      </w:r>
      <w:r w:rsidR="001C3499">
        <w:rPr>
          <w:rFonts w:ascii="Times New Roman" w:hAnsi="Times New Roman"/>
          <w:sz w:val="28"/>
          <w:szCs w:val="28"/>
          <w:lang w:val="uk-UA" w:eastAsia="uk-UA"/>
        </w:rPr>
        <w:t>у Мелітопольської міської ради За</w:t>
      </w:r>
      <w:r w:rsidRPr="005E43BC">
        <w:rPr>
          <w:rFonts w:ascii="Times New Roman" w:hAnsi="Times New Roman"/>
          <w:sz w:val="28"/>
          <w:szCs w:val="28"/>
          <w:lang w:val="uk-UA" w:eastAsia="uk-UA"/>
        </w:rPr>
        <w:t>порізької області</w:t>
      </w:r>
      <w:r w:rsidRPr="005E43B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(далі - картки адміністративних послуг), згідно з додатком.</w:t>
      </w:r>
    </w:p>
    <w:p w:rsidR="005E43BC" w:rsidRPr="005E43BC" w:rsidRDefault="001C3499" w:rsidP="00CB55D0">
      <w:pPr>
        <w:pStyle w:val="a5"/>
        <w:numPr>
          <w:ilvl w:val="0"/>
          <w:numId w:val="1"/>
        </w:numPr>
        <w:spacing w:after="0"/>
        <w:ind w:left="0" w:firstLine="705"/>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002895">
        <w:rPr>
          <w:rFonts w:ascii="Times New Roman" w:eastAsia="Times New Roman" w:hAnsi="Times New Roman"/>
          <w:sz w:val="28"/>
          <w:szCs w:val="28"/>
          <w:lang w:val="uk-UA"/>
        </w:rPr>
        <w:t>ідділ інформаційних технологій у</w:t>
      </w:r>
      <w:r>
        <w:rPr>
          <w:rFonts w:ascii="Times New Roman" w:eastAsia="Times New Roman" w:hAnsi="Times New Roman"/>
          <w:sz w:val="28"/>
          <w:szCs w:val="28"/>
          <w:lang w:val="uk-UA"/>
        </w:rPr>
        <w:t xml:space="preserve">правління стратегічного розвитку міста </w:t>
      </w:r>
      <w:r w:rsidR="00B97167">
        <w:rPr>
          <w:rFonts w:ascii="Times New Roman" w:eastAsia="Times New Roman" w:hAnsi="Times New Roman"/>
          <w:sz w:val="28"/>
          <w:szCs w:val="28"/>
          <w:lang w:val="uk-UA"/>
        </w:rPr>
        <w:t xml:space="preserve">виконавчого комітету Мелітопольської міської ради Запорізької області </w:t>
      </w:r>
      <w:r>
        <w:rPr>
          <w:rFonts w:ascii="Times New Roman" w:eastAsia="Times New Roman" w:hAnsi="Times New Roman"/>
          <w:sz w:val="28"/>
          <w:szCs w:val="28"/>
          <w:lang w:val="uk-UA"/>
        </w:rPr>
        <w:t>р</w:t>
      </w:r>
      <w:r w:rsidR="005E43BC">
        <w:rPr>
          <w:rFonts w:ascii="Times New Roman" w:eastAsia="Times New Roman" w:hAnsi="Times New Roman"/>
          <w:sz w:val="28"/>
          <w:szCs w:val="28"/>
          <w:lang w:val="uk-UA"/>
        </w:rPr>
        <w:t xml:space="preserve">озмістити </w:t>
      </w:r>
      <w:r>
        <w:rPr>
          <w:rFonts w:ascii="Times New Roman" w:eastAsia="Times New Roman" w:hAnsi="Times New Roman"/>
          <w:sz w:val="28"/>
          <w:szCs w:val="28"/>
          <w:lang w:val="uk-UA"/>
        </w:rPr>
        <w:t xml:space="preserve">інформаційні та технологічні </w:t>
      </w:r>
      <w:r w:rsidR="005E43BC">
        <w:rPr>
          <w:rFonts w:ascii="Times New Roman" w:eastAsia="Times New Roman" w:hAnsi="Times New Roman"/>
          <w:sz w:val="28"/>
          <w:szCs w:val="28"/>
          <w:lang w:val="uk-UA"/>
        </w:rPr>
        <w:t>картки адміністративних послуг</w:t>
      </w:r>
      <w:r>
        <w:rPr>
          <w:rFonts w:ascii="Times New Roman" w:eastAsia="Times New Roman" w:hAnsi="Times New Roman"/>
          <w:sz w:val="28"/>
          <w:szCs w:val="28"/>
          <w:lang w:val="uk-UA"/>
        </w:rPr>
        <w:t xml:space="preserve"> на  веб-сторінці Центру надання адміністративних послуг м. </w:t>
      </w:r>
      <w:r w:rsidR="005E43BC" w:rsidRPr="005E43BC">
        <w:rPr>
          <w:rFonts w:ascii="Times New Roman" w:eastAsia="Times New Roman" w:hAnsi="Times New Roman"/>
          <w:sz w:val="28"/>
          <w:szCs w:val="28"/>
          <w:lang w:val="uk-UA"/>
        </w:rPr>
        <w:t>Мелітопол</w:t>
      </w:r>
      <w:r>
        <w:rPr>
          <w:rFonts w:ascii="Times New Roman" w:eastAsia="Times New Roman" w:hAnsi="Times New Roman"/>
          <w:sz w:val="28"/>
          <w:szCs w:val="28"/>
          <w:lang w:val="uk-UA"/>
        </w:rPr>
        <w:t>я</w:t>
      </w:r>
      <w:r w:rsidR="005E43BC" w:rsidRPr="005E43BC">
        <w:rPr>
          <w:rFonts w:ascii="Times New Roman" w:eastAsia="Times New Roman" w:hAnsi="Times New Roman"/>
          <w:sz w:val="28"/>
          <w:szCs w:val="28"/>
          <w:lang w:val="uk-UA"/>
        </w:rPr>
        <w:t>.</w:t>
      </w:r>
    </w:p>
    <w:p w:rsidR="000253F2" w:rsidRDefault="000253F2" w:rsidP="00532BC9">
      <w:pPr>
        <w:spacing w:after="0" w:line="240" w:lineRule="auto"/>
        <w:ind w:left="705"/>
        <w:contextualSpacing/>
        <w:jc w:val="both"/>
        <w:rPr>
          <w:rFonts w:ascii="Times New Roman" w:eastAsia="Times New Roman" w:hAnsi="Times New Roman"/>
          <w:sz w:val="28"/>
          <w:szCs w:val="28"/>
          <w:lang w:val="uk-UA"/>
        </w:rPr>
      </w:pPr>
    </w:p>
    <w:p w:rsidR="000253F2" w:rsidRDefault="000253F2" w:rsidP="000253F2">
      <w:pPr>
        <w:spacing w:after="0" w:line="240" w:lineRule="auto"/>
        <w:ind w:left="705"/>
        <w:contextualSpacing/>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2</w:t>
      </w:r>
    </w:p>
    <w:p w:rsidR="000253F2" w:rsidRDefault="000253F2" w:rsidP="000253F2">
      <w:pPr>
        <w:spacing w:after="0" w:line="240" w:lineRule="auto"/>
        <w:ind w:left="705"/>
        <w:contextualSpacing/>
        <w:jc w:val="both"/>
        <w:rPr>
          <w:rFonts w:ascii="Times New Roman" w:eastAsia="Times New Roman" w:hAnsi="Times New Roman"/>
          <w:sz w:val="28"/>
          <w:szCs w:val="28"/>
          <w:lang w:val="uk-UA"/>
        </w:rPr>
      </w:pPr>
    </w:p>
    <w:p w:rsidR="00DA11E7" w:rsidRPr="000209FA" w:rsidRDefault="00DA11E7" w:rsidP="000209FA">
      <w:pPr>
        <w:pStyle w:val="a5"/>
        <w:numPr>
          <w:ilvl w:val="0"/>
          <w:numId w:val="2"/>
        </w:numPr>
        <w:spacing w:after="0" w:line="240" w:lineRule="auto"/>
        <w:ind w:left="0" w:firstLine="705"/>
        <w:jc w:val="both"/>
        <w:rPr>
          <w:rFonts w:ascii="Times New Roman" w:eastAsia="Times New Roman" w:hAnsi="Times New Roman"/>
          <w:sz w:val="28"/>
          <w:szCs w:val="28"/>
          <w:lang w:val="uk-UA"/>
        </w:rPr>
      </w:pPr>
      <w:r w:rsidRPr="000253F2">
        <w:rPr>
          <w:rFonts w:ascii="Times New Roman" w:eastAsia="Times New Roman" w:hAnsi="Times New Roman"/>
          <w:sz w:val="28"/>
          <w:szCs w:val="28"/>
          <w:lang w:val="uk-UA"/>
        </w:rPr>
        <w:t xml:space="preserve">Вважати такими, що втратили чинність,  розпорядження  міського  голови   від  28.12.2018 № 586-р  «Про визнання таким, що втратило чинність </w:t>
      </w:r>
      <w:r w:rsidRPr="000209FA">
        <w:rPr>
          <w:rFonts w:ascii="Times New Roman" w:eastAsia="Times New Roman" w:hAnsi="Times New Roman"/>
          <w:sz w:val="28"/>
          <w:szCs w:val="28"/>
          <w:lang w:val="uk-UA"/>
        </w:rPr>
        <w:t>ро</w:t>
      </w:r>
      <w:r w:rsidR="000209FA" w:rsidRPr="000209FA">
        <w:rPr>
          <w:rFonts w:ascii="Times New Roman" w:eastAsia="Times New Roman" w:hAnsi="Times New Roman"/>
          <w:sz w:val="28"/>
          <w:szCs w:val="28"/>
          <w:lang w:val="uk-UA"/>
        </w:rPr>
        <w:t xml:space="preserve">зпорядження міського голови від 21.03.2018 №157-р </w:t>
      </w:r>
      <w:r w:rsidRPr="000209FA">
        <w:rPr>
          <w:rFonts w:ascii="Times New Roman" w:eastAsia="Times New Roman" w:hAnsi="Times New Roman"/>
          <w:sz w:val="28"/>
          <w:szCs w:val="28"/>
          <w:lang w:val="uk-UA"/>
        </w:rPr>
        <w:t>та затвердження інформаційних</w:t>
      </w:r>
      <w:r w:rsidR="0081655A" w:rsidRPr="000209FA">
        <w:rPr>
          <w:rFonts w:ascii="Times New Roman" w:eastAsia="Times New Roman" w:hAnsi="Times New Roman"/>
          <w:sz w:val="28"/>
          <w:szCs w:val="28"/>
          <w:lang w:val="uk-UA"/>
        </w:rPr>
        <w:t xml:space="preserve"> </w:t>
      </w:r>
      <w:r w:rsidRPr="000209FA">
        <w:rPr>
          <w:rFonts w:ascii="Times New Roman" w:eastAsia="Times New Roman" w:hAnsi="Times New Roman"/>
          <w:sz w:val="28"/>
          <w:szCs w:val="28"/>
          <w:lang w:val="uk-UA"/>
        </w:rPr>
        <w:t>та</w:t>
      </w:r>
      <w:r w:rsidR="0081655A" w:rsidRPr="000209FA">
        <w:rPr>
          <w:rFonts w:ascii="Times New Roman" w:eastAsia="Times New Roman" w:hAnsi="Times New Roman"/>
          <w:sz w:val="28"/>
          <w:szCs w:val="28"/>
          <w:lang w:val="uk-UA"/>
        </w:rPr>
        <w:t xml:space="preserve"> </w:t>
      </w:r>
      <w:r w:rsidRPr="000209FA">
        <w:rPr>
          <w:rFonts w:ascii="Times New Roman" w:eastAsia="Times New Roman" w:hAnsi="Times New Roman"/>
          <w:sz w:val="28"/>
          <w:szCs w:val="28"/>
          <w:lang w:val="uk-UA"/>
        </w:rPr>
        <w:t>технологічних</w:t>
      </w:r>
      <w:r w:rsidR="000209FA" w:rsidRPr="000209FA">
        <w:rPr>
          <w:rFonts w:ascii="Times New Roman" w:eastAsia="Times New Roman" w:hAnsi="Times New Roman"/>
          <w:sz w:val="28"/>
          <w:szCs w:val="28"/>
          <w:lang w:val="uk-UA"/>
        </w:rPr>
        <w:t xml:space="preserve"> </w:t>
      </w:r>
      <w:r w:rsidRPr="000209FA">
        <w:rPr>
          <w:rFonts w:ascii="Times New Roman" w:eastAsia="Times New Roman" w:hAnsi="Times New Roman"/>
          <w:sz w:val="28"/>
          <w:szCs w:val="28"/>
          <w:lang w:val="uk-UA"/>
        </w:rPr>
        <w:t>карток адміністративних послуг, що надаються відділом реєстрації виконавчого комітету Мелітопольської міської ради Запорізької області»</w:t>
      </w:r>
      <w:r w:rsidR="000253F2" w:rsidRPr="000209FA">
        <w:rPr>
          <w:rFonts w:ascii="Times New Roman" w:eastAsia="Times New Roman" w:hAnsi="Times New Roman"/>
          <w:sz w:val="28"/>
          <w:szCs w:val="28"/>
          <w:lang w:val="uk-UA"/>
        </w:rPr>
        <w:t>, від 04.06.2019 №</w:t>
      </w:r>
      <w:r w:rsidR="000209FA" w:rsidRPr="000209FA">
        <w:rPr>
          <w:rFonts w:ascii="Times New Roman" w:eastAsia="Times New Roman" w:hAnsi="Times New Roman"/>
          <w:sz w:val="28"/>
          <w:szCs w:val="28"/>
          <w:lang w:val="uk-UA"/>
        </w:rPr>
        <w:t xml:space="preserve"> </w:t>
      </w:r>
      <w:r w:rsidR="000253F2" w:rsidRPr="000209FA">
        <w:rPr>
          <w:rFonts w:ascii="Times New Roman" w:eastAsia="Times New Roman" w:hAnsi="Times New Roman"/>
          <w:sz w:val="28"/>
          <w:szCs w:val="28"/>
          <w:lang w:val="uk-UA"/>
        </w:rPr>
        <w:t>255-р «Про внесення змін до розпорядження міського голови від 28.12.2018 № 255-р»</w:t>
      </w:r>
      <w:r w:rsidRPr="000209FA">
        <w:rPr>
          <w:rFonts w:ascii="Times New Roman" w:eastAsia="Times New Roman" w:hAnsi="Times New Roman"/>
          <w:sz w:val="28"/>
          <w:szCs w:val="28"/>
          <w:lang w:val="uk-UA"/>
        </w:rPr>
        <w:t xml:space="preserve"> та </w:t>
      </w:r>
      <w:r w:rsidR="005E43BC" w:rsidRPr="000209FA">
        <w:rPr>
          <w:rFonts w:ascii="Times New Roman" w:eastAsia="Times New Roman" w:hAnsi="Times New Roman"/>
          <w:sz w:val="28"/>
          <w:szCs w:val="28"/>
          <w:lang w:val="uk-UA"/>
        </w:rPr>
        <w:t xml:space="preserve"> від  24.09.2019 </w:t>
      </w:r>
      <w:r w:rsidR="000209FA" w:rsidRPr="000209FA">
        <w:rPr>
          <w:rFonts w:ascii="Times New Roman" w:eastAsia="Times New Roman" w:hAnsi="Times New Roman"/>
          <w:sz w:val="28"/>
          <w:szCs w:val="28"/>
          <w:lang w:val="uk-UA"/>
        </w:rPr>
        <w:t xml:space="preserve"> </w:t>
      </w:r>
      <w:r w:rsidR="000209FA">
        <w:rPr>
          <w:rFonts w:ascii="Times New Roman" w:eastAsia="Times New Roman" w:hAnsi="Times New Roman"/>
          <w:sz w:val="28"/>
          <w:szCs w:val="28"/>
          <w:lang w:val="uk-UA"/>
        </w:rPr>
        <w:t xml:space="preserve">    </w:t>
      </w:r>
      <w:r w:rsidR="00F06CDB" w:rsidRPr="000209FA">
        <w:rPr>
          <w:rFonts w:ascii="Times New Roman" w:eastAsia="Times New Roman" w:hAnsi="Times New Roman"/>
          <w:sz w:val="28"/>
          <w:szCs w:val="28"/>
          <w:lang w:val="uk-UA"/>
        </w:rPr>
        <w:t>№ 422</w:t>
      </w:r>
      <w:r w:rsidRPr="000209FA">
        <w:rPr>
          <w:rFonts w:ascii="Times New Roman" w:eastAsia="Times New Roman" w:hAnsi="Times New Roman"/>
          <w:sz w:val="28"/>
          <w:szCs w:val="28"/>
          <w:lang w:val="uk-UA"/>
        </w:rPr>
        <w:t>-р  «Про</w:t>
      </w:r>
      <w:r w:rsidR="00F06CDB" w:rsidRPr="000209FA">
        <w:rPr>
          <w:rFonts w:ascii="Times New Roman" w:eastAsia="Times New Roman" w:hAnsi="Times New Roman"/>
          <w:sz w:val="28"/>
          <w:szCs w:val="28"/>
          <w:lang w:val="uk-UA"/>
        </w:rPr>
        <w:t xml:space="preserve"> внесення змін до </w:t>
      </w:r>
      <w:r w:rsidRPr="000209FA">
        <w:rPr>
          <w:rFonts w:ascii="Times New Roman" w:eastAsia="Times New Roman" w:hAnsi="Times New Roman"/>
          <w:sz w:val="28"/>
          <w:szCs w:val="28"/>
          <w:lang w:val="uk-UA"/>
        </w:rPr>
        <w:t>розпорядження місько</w:t>
      </w:r>
      <w:r w:rsidR="00F06CDB" w:rsidRPr="000209FA">
        <w:rPr>
          <w:rFonts w:ascii="Times New Roman" w:eastAsia="Times New Roman" w:hAnsi="Times New Roman"/>
          <w:sz w:val="28"/>
          <w:szCs w:val="28"/>
          <w:lang w:val="uk-UA"/>
        </w:rPr>
        <w:t>го голови від 04.06.2019 № 255</w:t>
      </w:r>
      <w:r w:rsidRPr="000209FA">
        <w:rPr>
          <w:rFonts w:ascii="Times New Roman" w:eastAsia="Times New Roman" w:hAnsi="Times New Roman"/>
          <w:sz w:val="28"/>
          <w:szCs w:val="28"/>
          <w:lang w:val="uk-UA"/>
        </w:rPr>
        <w:t>-</w:t>
      </w:r>
      <w:r w:rsidR="00F06CDB" w:rsidRPr="000209FA">
        <w:rPr>
          <w:rFonts w:ascii="Times New Roman" w:eastAsia="Times New Roman" w:hAnsi="Times New Roman"/>
          <w:sz w:val="28"/>
          <w:szCs w:val="28"/>
          <w:lang w:val="uk-UA"/>
        </w:rPr>
        <w:t>р».</w:t>
      </w:r>
    </w:p>
    <w:p w:rsidR="00802306" w:rsidRDefault="00CF2EBE" w:rsidP="000253F2">
      <w:pPr>
        <w:numPr>
          <w:ilvl w:val="0"/>
          <w:numId w:val="2"/>
        </w:numPr>
        <w:spacing w:after="0" w:line="240" w:lineRule="auto"/>
        <w:ind w:left="0" w:firstLine="709"/>
        <w:contextualSpacing/>
        <w:jc w:val="both"/>
        <w:rPr>
          <w:rFonts w:ascii="Times New Roman" w:eastAsia="Times New Roman" w:hAnsi="Times New Roman"/>
          <w:sz w:val="28"/>
          <w:szCs w:val="28"/>
          <w:lang w:val="uk-UA"/>
        </w:rPr>
      </w:pPr>
      <w:r w:rsidRPr="00CF2EBE">
        <w:rPr>
          <w:rFonts w:ascii="Times New Roman" w:eastAsia="Times New Roman" w:hAnsi="Times New Roman"/>
          <w:sz w:val="28"/>
          <w:szCs w:val="28"/>
          <w:lang w:val="uk-UA"/>
        </w:rPr>
        <w:t>Контроль за виконанням цього розпорядження покласти на заступника міського голови з питань дія</w:t>
      </w:r>
      <w:r w:rsidR="00F06CDB">
        <w:rPr>
          <w:rFonts w:ascii="Times New Roman" w:eastAsia="Times New Roman" w:hAnsi="Times New Roman"/>
          <w:sz w:val="28"/>
          <w:szCs w:val="28"/>
          <w:lang w:val="uk-UA"/>
        </w:rPr>
        <w:t xml:space="preserve">льності виконавчих органів ради </w:t>
      </w:r>
      <w:r w:rsidR="007F16D7">
        <w:rPr>
          <w:rFonts w:ascii="Times New Roman" w:eastAsia="Times New Roman" w:hAnsi="Times New Roman"/>
          <w:sz w:val="28"/>
          <w:szCs w:val="28"/>
          <w:lang w:val="uk-UA"/>
        </w:rPr>
        <w:t>Щербакова</w:t>
      </w:r>
      <w:r w:rsidR="00F06CDB">
        <w:rPr>
          <w:rFonts w:ascii="Times New Roman" w:eastAsia="Times New Roman" w:hAnsi="Times New Roman"/>
          <w:sz w:val="28"/>
          <w:szCs w:val="28"/>
        </w:rPr>
        <w:t xml:space="preserve"> </w:t>
      </w:r>
      <w:r w:rsidR="007F16D7">
        <w:rPr>
          <w:rFonts w:ascii="Times New Roman" w:eastAsia="Times New Roman" w:hAnsi="Times New Roman"/>
          <w:sz w:val="28"/>
          <w:szCs w:val="28"/>
          <w:lang w:val="uk-UA"/>
        </w:rPr>
        <w:t>О</w:t>
      </w:r>
      <w:r w:rsidR="001A03CF">
        <w:rPr>
          <w:rFonts w:ascii="Times New Roman" w:eastAsia="Times New Roman" w:hAnsi="Times New Roman"/>
          <w:sz w:val="28"/>
          <w:szCs w:val="28"/>
          <w:lang w:val="uk-UA"/>
        </w:rPr>
        <w:t>.</w:t>
      </w:r>
    </w:p>
    <w:p w:rsidR="00CF2EBE" w:rsidRPr="001A03CF" w:rsidRDefault="00CF2EBE" w:rsidP="00C662D4">
      <w:pPr>
        <w:spacing w:after="0" w:line="240" w:lineRule="auto"/>
        <w:ind w:firstLine="1770"/>
        <w:contextualSpacing/>
        <w:jc w:val="both"/>
        <w:rPr>
          <w:rFonts w:ascii="Times New Roman" w:eastAsia="Times New Roman" w:hAnsi="Times New Roman"/>
          <w:sz w:val="28"/>
          <w:szCs w:val="28"/>
          <w:lang w:val="uk-UA"/>
        </w:rPr>
      </w:pPr>
    </w:p>
    <w:p w:rsidR="00CF2EBE" w:rsidRPr="00CF2EBE" w:rsidRDefault="00CF2EBE" w:rsidP="00CF2EBE">
      <w:pPr>
        <w:spacing w:after="0" w:line="240" w:lineRule="auto"/>
        <w:ind w:left="705"/>
        <w:contextualSpacing/>
        <w:jc w:val="both"/>
        <w:rPr>
          <w:rFonts w:ascii="Times New Roman" w:eastAsia="Times New Roman" w:hAnsi="Times New Roman"/>
          <w:sz w:val="28"/>
          <w:szCs w:val="28"/>
          <w:lang w:val="uk-UA"/>
        </w:rPr>
      </w:pPr>
    </w:p>
    <w:p w:rsidR="00CF2EBE" w:rsidRPr="00CF2EBE" w:rsidRDefault="00CF2EBE" w:rsidP="00CF2EBE">
      <w:pPr>
        <w:spacing w:after="0" w:line="240" w:lineRule="auto"/>
        <w:ind w:left="705"/>
        <w:contextualSpacing/>
        <w:jc w:val="both"/>
        <w:rPr>
          <w:rFonts w:ascii="Times New Roman" w:eastAsia="Times New Roman" w:hAnsi="Times New Roman"/>
          <w:sz w:val="28"/>
          <w:szCs w:val="28"/>
          <w:lang w:val="uk-UA"/>
        </w:rPr>
      </w:pPr>
    </w:p>
    <w:p w:rsidR="00AD43A5" w:rsidRDefault="00CF2EBE" w:rsidP="00AD43A5">
      <w:pPr>
        <w:tabs>
          <w:tab w:val="left" w:pos="7088"/>
          <w:tab w:val="left" w:pos="7655"/>
        </w:tabs>
        <w:spacing w:after="0" w:line="240" w:lineRule="auto"/>
        <w:jc w:val="both"/>
        <w:rPr>
          <w:rFonts w:ascii="Times New Roman" w:hAnsi="Times New Roman"/>
          <w:sz w:val="28"/>
          <w:szCs w:val="28"/>
          <w:lang w:val="uk-UA" w:eastAsia="uk-UA"/>
        </w:rPr>
        <w:sectPr w:rsidR="00AD43A5">
          <w:pgSz w:w="11906" w:h="16838"/>
          <w:pgMar w:top="1134" w:right="850" w:bottom="1134" w:left="1701" w:header="708" w:footer="708" w:gutter="0"/>
          <w:cols w:space="708"/>
          <w:docGrid w:linePitch="360"/>
        </w:sectPr>
      </w:pPr>
      <w:r w:rsidRPr="00CF2EBE">
        <w:rPr>
          <w:rFonts w:ascii="Times New Roman" w:hAnsi="Times New Roman"/>
          <w:sz w:val="28"/>
          <w:szCs w:val="28"/>
          <w:lang w:val="uk-UA" w:eastAsia="uk-UA"/>
        </w:rPr>
        <w:t xml:space="preserve">Секретар Мелітопольської міської ради                                   Роман РОМАНОВ    </w:t>
      </w:r>
    </w:p>
    <w:p w:rsidR="00AD43A5" w:rsidRPr="00591F49" w:rsidRDefault="00AD43A5" w:rsidP="00591F49">
      <w:pPr>
        <w:spacing w:after="0" w:line="240" w:lineRule="auto"/>
        <w:ind w:hanging="426"/>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ind w:hanging="426"/>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ind w:hanging="426"/>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ind w:hanging="426"/>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color w:val="000000"/>
          <w:sz w:val="24"/>
          <w:szCs w:val="24"/>
          <w:lang w:eastAsia="uk-UA"/>
        </w:rPr>
      </w:pPr>
      <w:r w:rsidRPr="00591F49">
        <w:rPr>
          <w:rFonts w:ascii="Times New Roman" w:hAnsi="Times New Roman"/>
          <w:b/>
          <w:color w:val="000000"/>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color w:val="000000"/>
          <w:sz w:val="24"/>
          <w:szCs w:val="24"/>
          <w:lang w:eastAsia="uk-UA"/>
        </w:rPr>
      </w:pPr>
      <w:r w:rsidRPr="00591F49">
        <w:rPr>
          <w:rFonts w:ascii="Times New Roman" w:hAnsi="Times New Roman"/>
          <w:b/>
          <w:color w:val="000000"/>
          <w:sz w:val="24"/>
          <w:szCs w:val="24"/>
          <w:lang w:eastAsia="uk-UA"/>
        </w:rPr>
        <w:t>адміністративної послуги з підтвердження відомостей про кінцевого</w:t>
      </w:r>
      <w:r w:rsidRPr="00591F49">
        <w:rPr>
          <w:rFonts w:ascii="Times New Roman" w:hAnsi="Times New Roman"/>
          <w:color w:val="000000"/>
          <w:shd w:val="clear" w:color="auto" w:fill="FFFFE2"/>
        </w:rPr>
        <w:t xml:space="preserve"> </w:t>
      </w:r>
      <w:r w:rsidRPr="00591F49">
        <w:rPr>
          <w:rFonts w:ascii="Times New Roman" w:hAnsi="Times New Roman"/>
          <w:b/>
          <w:color w:val="000000"/>
          <w:sz w:val="24"/>
          <w:szCs w:val="24"/>
          <w:lang w:eastAsia="uk-UA"/>
        </w:rPr>
        <w:t>бенефіціарного власника юридичної особи</w:t>
      </w:r>
    </w:p>
    <w:p w:rsidR="00AD43A5" w:rsidRPr="00591F49" w:rsidRDefault="00AD43A5" w:rsidP="00591F49">
      <w:pPr>
        <w:tabs>
          <w:tab w:val="left" w:pos="3969"/>
        </w:tabs>
        <w:spacing w:after="0" w:line="240" w:lineRule="auto"/>
        <w:jc w:val="center"/>
        <w:rPr>
          <w:rFonts w:ascii="Times New Roman" w:hAnsi="Times New Roman"/>
          <w:b/>
          <w:color w:val="000000"/>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 xml:space="preserve"> (найменування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lang w:eastAsia="uk-UA"/>
        </w:rPr>
        <w:t xml:space="preserve"> </w:t>
      </w:r>
    </w:p>
    <w:tbl>
      <w:tblPr>
        <w:tblW w:w="5187" w:type="pct"/>
        <w:tblInd w:w="-29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72"/>
        <w:gridCol w:w="2720"/>
        <w:gridCol w:w="265"/>
        <w:gridCol w:w="3079"/>
        <w:gridCol w:w="3152"/>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bookmarkStart w:id="0" w:name="n14"/>
            <w:bookmarkEnd w:id="0"/>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6"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7" w:history="1">
              <w:r w:rsidRPr="00591F49">
                <w:rPr>
                  <w:rStyle w:val="a6"/>
                  <w:rFonts w:ascii="Times New Roman" w:hAnsi="Times New Roman"/>
                  <w:sz w:val="24"/>
                  <w:szCs w:val="24"/>
                  <w:lang w:eastAsia="uk-UA"/>
                </w:rPr>
                <w:t>admcentr@</w:t>
              </w:r>
              <w:r w:rsidRPr="00591F49">
                <w:rPr>
                  <w:rFonts w:ascii="Times New Roman" w:hAnsi="Times New Roman"/>
                </w:rPr>
                <w:t xml:space="preserve"> </w:t>
              </w:r>
              <w:r w:rsidRPr="00591F49">
                <w:rPr>
                  <w:rStyle w:val="a6"/>
                  <w:rFonts w:ascii="Times New Roman" w:hAnsi="Times New Roman"/>
                  <w:sz w:val="24"/>
                  <w:szCs w:val="24"/>
                  <w:lang w:eastAsia="uk-UA"/>
                </w:rPr>
                <w:t xml:space="preserve">mlt.gov.ua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75"/>
              <w:rPr>
                <w:rFonts w:ascii="Times New Roman" w:hAnsi="Times New Roman"/>
                <w:color w:val="000000"/>
                <w:sz w:val="24"/>
                <w:szCs w:val="24"/>
                <w:lang w:eastAsia="uk-UA"/>
              </w:rPr>
            </w:pPr>
            <w:r w:rsidRPr="00591F49">
              <w:rPr>
                <w:rFonts w:ascii="Times New Roman" w:hAnsi="Times New Roman"/>
                <w:sz w:val="24"/>
                <w:szCs w:val="24"/>
                <w:lang w:eastAsia="uk-UA"/>
              </w:rPr>
              <w:t>Закон України «Про державну реєстрацію юридичних осіб, фізичних осіб – підприємців та громадських формувань»</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 –</w:t>
            </w:r>
          </w:p>
        </w:tc>
      </w:tr>
      <w:tr w:rsidR="00AD43A5" w:rsidRPr="00591F49" w:rsidTr="00AD43A5">
        <w:trPr>
          <w:trHeight w:val="1352"/>
        </w:trPr>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color w:val="000000"/>
                <w:sz w:val="24"/>
                <w:szCs w:val="24"/>
                <w:lang w:eastAsia="ko-KR"/>
              </w:rPr>
            </w:pPr>
            <w:r w:rsidRPr="00591F49">
              <w:rPr>
                <w:rFonts w:ascii="Times New Roman" w:hAnsi="Times New Roman"/>
                <w:color w:val="000000"/>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color w:val="000000"/>
                <w:sz w:val="24"/>
                <w:szCs w:val="24"/>
              </w:rPr>
              <w:t>1500/29630</w:t>
            </w:r>
            <w:r w:rsidRPr="00591F49">
              <w:rPr>
                <w:rFonts w:ascii="Times New Roman" w:hAnsi="Times New Roman"/>
                <w:color w:val="000000"/>
                <w:sz w:val="24"/>
                <w:szCs w:val="24"/>
                <w:lang w:eastAsia="uk-UA"/>
              </w:rPr>
              <w:t>;</w:t>
            </w:r>
            <w:r w:rsidRPr="00591F49">
              <w:rPr>
                <w:rFonts w:ascii="Times New Roman" w:hAnsi="Times New Roman"/>
                <w:bCs/>
                <w:color w:val="000000"/>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rPr>
            </w:pPr>
            <w:r w:rsidRPr="00591F49">
              <w:rPr>
                <w:rFonts w:ascii="Times New Roman" w:hAnsi="Times New Roman"/>
                <w:color w:val="000000"/>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91F49">
              <w:rPr>
                <w:rFonts w:ascii="Times New Roman" w:hAnsi="Times New Roman"/>
                <w:color w:val="000000"/>
                <w:sz w:val="24"/>
                <w:szCs w:val="24"/>
                <w:lang w:eastAsia="uk-UA"/>
              </w:rPr>
              <w:br/>
              <w:t>№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rPr>
              <w:t xml:space="preserve">Звернення уповноваженого представника юридичної особи </w:t>
            </w:r>
            <w:r w:rsidRPr="00591F49">
              <w:rPr>
                <w:rFonts w:ascii="Times New Roman" w:hAnsi="Times New Roman"/>
                <w:color w:val="000000"/>
                <w:sz w:val="24"/>
                <w:szCs w:val="24"/>
              </w:rPr>
              <w:br/>
            </w:r>
            <w:r w:rsidRPr="00591F49">
              <w:rPr>
                <w:rFonts w:ascii="Times New Roman" w:hAnsi="Times New Roman"/>
                <w:color w:val="000000"/>
                <w:sz w:val="24"/>
                <w:szCs w:val="24"/>
                <w:lang w:eastAsia="uk-UA"/>
              </w:rPr>
              <w:t>(далі – заявник)</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r w:rsidRPr="00591F49">
              <w:rPr>
                <w:rFonts w:ascii="Times New Roman" w:hAnsi="Times New Roman"/>
                <w:color w:val="000000"/>
                <w:sz w:val="24"/>
                <w:szCs w:val="24"/>
                <w:lang w:eastAsia="uk-UA"/>
              </w:rPr>
              <w:t>Заява про підтвердження відомостей про кінцевого бенефіціарного власника;</w:t>
            </w:r>
          </w:p>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bookmarkStart w:id="1" w:name="n1357"/>
            <w:bookmarkEnd w:id="1"/>
            <w:r w:rsidRPr="00591F49">
              <w:rPr>
                <w:rFonts w:ascii="Times New Roman" w:hAnsi="Times New Roman"/>
                <w:color w:val="000000"/>
                <w:sz w:val="24"/>
                <w:szCs w:val="24"/>
                <w:lang w:eastAsia="uk-UA"/>
              </w:rPr>
              <w:t>структура власності за формою та змістом, визначеними відповідно до законодавства;</w:t>
            </w:r>
          </w:p>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bookmarkStart w:id="2" w:name="n1358"/>
            <w:bookmarkEnd w:id="2"/>
            <w:r w:rsidRPr="00591F49">
              <w:rPr>
                <w:rFonts w:ascii="Times New Roman" w:hAnsi="Times New Roman"/>
                <w:color w:val="000000"/>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bookmarkStart w:id="3" w:name="n1359"/>
            <w:bookmarkEnd w:id="3"/>
            <w:r w:rsidRPr="00591F49">
              <w:rPr>
                <w:rFonts w:ascii="Times New Roman" w:hAnsi="Times New Roman"/>
                <w:color w:val="000000"/>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r w:rsidRPr="00591F49">
              <w:rPr>
                <w:rFonts w:ascii="Times New Roman" w:hAnsi="Times New Roman"/>
                <w:color w:val="000000"/>
                <w:sz w:val="24"/>
                <w:szCs w:val="24"/>
                <w:lang w:eastAsia="uk-UA"/>
              </w:rPr>
              <w:t xml:space="preserve">Якщо документи подаються особисто, заявник пред’являє паспорт громадянина України або інший документ, що посвідчує особу, передбачений </w:t>
            </w:r>
            <w:hyperlink r:id="rId8" w:tgtFrame="_blank" w:history="1">
              <w:r w:rsidRPr="00591F49">
                <w:rPr>
                  <w:rStyle w:val="a6"/>
                  <w:rFonts w:ascii="Times New Roman" w:hAnsi="Times New Roman"/>
                  <w:color w:val="000000"/>
                  <w:sz w:val="24"/>
                  <w:szCs w:val="24"/>
                  <w:lang w:eastAsia="uk-UA"/>
                </w:rPr>
                <w:t>Законом України</w:t>
              </w:r>
            </w:hyperlink>
            <w:r w:rsidRPr="00591F49">
              <w:rPr>
                <w:rFonts w:ascii="Times New Roman" w:hAnsi="Times New Roman"/>
                <w:color w:val="000000"/>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r w:rsidRPr="00591F49">
              <w:rPr>
                <w:rFonts w:ascii="Times New Roman" w:hAnsi="Times New Roman"/>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D43A5" w:rsidRPr="00591F49" w:rsidRDefault="00AD43A5" w:rsidP="00591F49">
            <w:pPr>
              <w:pStyle w:val="a5"/>
              <w:tabs>
                <w:tab w:val="left" w:pos="0"/>
              </w:tabs>
              <w:spacing w:after="0" w:line="240" w:lineRule="auto"/>
              <w:ind w:left="0" w:firstLine="223"/>
              <w:rPr>
                <w:rFonts w:ascii="Times New Roman" w:hAnsi="Times New Roman"/>
                <w:color w:val="000000"/>
                <w:sz w:val="24"/>
                <w:szCs w:val="24"/>
                <w:lang w:eastAsia="uk-UA"/>
              </w:rPr>
            </w:pPr>
            <w:r w:rsidRPr="00591F49">
              <w:rPr>
                <w:rFonts w:ascii="Times New Roman" w:hAnsi="Times New Roman"/>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AD43A5" w:rsidRPr="00591F49" w:rsidRDefault="00AD43A5" w:rsidP="00591F49">
            <w:pPr>
              <w:pStyle w:val="a5"/>
              <w:tabs>
                <w:tab w:val="left" w:pos="0"/>
              </w:tabs>
              <w:spacing w:after="0" w:line="240" w:lineRule="auto"/>
              <w:ind w:left="0" w:firstLine="223"/>
              <w:rPr>
                <w:rFonts w:ascii="Times New Roman" w:hAnsi="Times New Roman"/>
                <w:sz w:val="24"/>
                <w:szCs w:val="24"/>
                <w:lang w:eastAsia="uk-UA"/>
              </w:rPr>
            </w:pPr>
            <w:bookmarkStart w:id="4" w:name="n1205"/>
            <w:bookmarkEnd w:id="4"/>
            <w:r w:rsidRPr="00591F49">
              <w:rPr>
                <w:rFonts w:ascii="Times New Roman" w:hAnsi="Times New Roman"/>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2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Безоплатно </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82"/>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pStyle w:val="a5"/>
              <w:tabs>
                <w:tab w:val="left" w:pos="217"/>
              </w:tabs>
              <w:spacing w:after="0" w:line="240" w:lineRule="auto"/>
              <w:ind w:left="0" w:firstLine="82"/>
              <w:rPr>
                <w:rFonts w:ascii="Times New Roman" w:hAnsi="Times New Roman"/>
                <w:sz w:val="24"/>
                <w:szCs w:val="24"/>
                <w:lang w:eastAsia="uk-UA"/>
              </w:rPr>
            </w:pPr>
            <w:r w:rsidRPr="00591F49">
              <w:rPr>
                <w:rFonts w:ascii="Times New Roman" w:hAnsi="Times New Roman"/>
                <w:sz w:val="24"/>
                <w:szCs w:val="24"/>
                <w:lang w:eastAsia="uk-UA"/>
              </w:rPr>
              <w:t xml:space="preserve"> невідповідність документів вимогам, </w:t>
            </w:r>
            <w:proofErr w:type="gramStart"/>
            <w:r w:rsidRPr="00591F49">
              <w:rPr>
                <w:rFonts w:ascii="Times New Roman" w:hAnsi="Times New Roman"/>
                <w:sz w:val="24"/>
                <w:szCs w:val="24"/>
                <w:lang w:eastAsia="uk-UA"/>
              </w:rPr>
              <w:t>установленим  статтею</w:t>
            </w:r>
            <w:proofErr w:type="gramEnd"/>
            <w:r w:rsidRPr="00591F49">
              <w:rPr>
                <w:rFonts w:ascii="Times New Roman" w:hAnsi="Times New Roman"/>
                <w:sz w:val="24"/>
                <w:szCs w:val="24"/>
                <w:lang w:eastAsia="uk-UA"/>
              </w:rPr>
              <w:t xml:space="preserve">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pStyle w:val="a5"/>
              <w:tabs>
                <w:tab w:val="left" w:pos="217"/>
              </w:tabs>
              <w:spacing w:after="0" w:line="240" w:lineRule="auto"/>
              <w:ind w:left="0" w:firstLine="223"/>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цього Закону</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наданні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документи суперечать вимогам Конституції та законів України;</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1565"/>
              </w:tabs>
              <w:spacing w:after="0" w:line="240" w:lineRule="auto"/>
              <w:ind w:firstLine="217"/>
              <w:rPr>
                <w:rFonts w:ascii="Times New Roman" w:hAnsi="Times New Roman"/>
                <w:strike/>
                <w:sz w:val="24"/>
                <w:szCs w:val="24"/>
                <w:lang w:eastAsia="uk-UA"/>
              </w:rPr>
            </w:pPr>
            <w:r w:rsidRPr="00591F49">
              <w:rPr>
                <w:rFonts w:ascii="Times New Roman" w:hAnsi="Times New Roman"/>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w:t>
            </w:r>
          </w:p>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0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54"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358"/>
              </w:tabs>
              <w:spacing w:after="0" w:line="240" w:lineRule="auto"/>
              <w:ind w:firstLine="217"/>
              <w:contextualSpacing/>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w:t>
            </w:r>
            <w:r w:rsidRPr="00591F49">
              <w:rPr>
                <w:rFonts w:ascii="Times New Roman" w:hAnsi="Times New Roman"/>
                <w:sz w:val="24"/>
                <w:szCs w:val="24"/>
                <w:lang w:eastAsia="uk-UA"/>
              </w:rPr>
              <w:t>в 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bookmarkStart w:id="5" w:name="n43"/>
            <w:bookmarkStart w:id="6" w:name="n29"/>
            <w:bookmarkEnd w:id="5"/>
            <w:bookmarkEnd w:id="6"/>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84"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 Міністерство юстиції України розглядає скарги:</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 xml:space="preserve">2) на рішення, дії або бездіяльність територіальних органів Міністерства юстиції України. </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shd w:val="clear" w:color="auto" w:fill="FFFFFF"/>
                <w:lang w:eastAsia="ru-RU"/>
              </w:rPr>
            </w:pPr>
            <w:r w:rsidRPr="00591F49">
              <w:rPr>
                <w:rFonts w:ascii="Times New Roman" w:hAnsi="Times New Roman"/>
                <w:color w:val="000000"/>
                <w:sz w:val="24"/>
                <w:szCs w:val="24"/>
                <w:shd w:val="clear" w:color="auto" w:fill="FFFFFF"/>
                <w:lang w:eastAsia="ru-RU"/>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rPr>
            </w:pPr>
            <w:r w:rsidRPr="00591F49">
              <w:rPr>
                <w:rFonts w:ascii="Times New Roman" w:hAnsi="Times New Roman"/>
                <w:color w:val="000000"/>
                <w:sz w:val="24"/>
                <w:szCs w:val="24"/>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hd w:val="clear" w:color="auto" w:fill="FFFFFF"/>
              <w:spacing w:after="0" w:line="240" w:lineRule="auto"/>
              <w:ind w:firstLine="450"/>
              <w:rPr>
                <w:rFonts w:ascii="Times New Roman" w:hAnsi="Times New Roman"/>
                <w:i/>
                <w:sz w:val="24"/>
                <w:szCs w:val="24"/>
                <w:lang w:eastAsia="ru-RU"/>
              </w:rPr>
            </w:pPr>
            <w:r w:rsidRPr="00591F49">
              <w:rPr>
                <w:rFonts w:ascii="Times New Roman" w:hAnsi="Times New Roman"/>
                <w:color w:val="000000"/>
                <w:sz w:val="24"/>
                <w:szCs w:val="24"/>
                <w:shd w:val="clear" w:color="auto" w:fill="FFFFFF"/>
                <w:lang w:eastAsia="ru-RU"/>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589"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Територіальний орган Міністерства юстиції України розглядає скарги:</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2) на дії або бездіяльність суб’єктів державної реєстрації.</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lang w:eastAsia="ru-RU"/>
              </w:rPr>
            </w:pPr>
            <w:r w:rsidRPr="00591F49">
              <w:rPr>
                <w:rFonts w:ascii="Times New Roman" w:hAnsi="Times New Roman"/>
                <w:color w:val="000000"/>
                <w:sz w:val="24"/>
                <w:szCs w:val="24"/>
                <w:lang w:eastAsia="ru-RU"/>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rFonts w:ascii="Times New Roman" w:hAnsi="Times New Roman"/>
                <w:color w:val="000000"/>
                <w:sz w:val="24"/>
                <w:szCs w:val="24"/>
                <w:lang w:eastAsia="ru-RU"/>
              </w:rPr>
              <w:t>у межах</w:t>
            </w:r>
            <w:proofErr w:type="gramEnd"/>
            <w:r w:rsidRPr="00591F49">
              <w:rPr>
                <w:rFonts w:ascii="Times New Roman" w:hAnsi="Times New Roman"/>
                <w:color w:val="000000"/>
                <w:sz w:val="24"/>
                <w:szCs w:val="24"/>
                <w:lang w:eastAsia="ru-RU"/>
              </w:rPr>
              <w:t xml:space="preserve"> території, на якій діє відповідний територіальний орган.</w:t>
            </w:r>
          </w:p>
          <w:p w:rsidR="00AD43A5" w:rsidRPr="00591F49" w:rsidRDefault="00AD43A5" w:rsidP="00591F49">
            <w:pPr>
              <w:shd w:val="clear" w:color="auto" w:fill="FFFFFF"/>
              <w:spacing w:after="0" w:line="240" w:lineRule="auto"/>
              <w:ind w:firstLine="450"/>
              <w:rPr>
                <w:rFonts w:ascii="Times New Roman" w:hAnsi="Times New Roman"/>
                <w:color w:val="000000"/>
                <w:sz w:val="24"/>
                <w:szCs w:val="24"/>
                <w:shd w:val="clear" w:color="auto" w:fill="FFFFFF"/>
                <w:lang w:eastAsia="ru-RU"/>
              </w:rPr>
            </w:pPr>
            <w:r w:rsidRPr="00591F49">
              <w:rPr>
                <w:rFonts w:ascii="Times New Roman" w:hAnsi="Times New Roman"/>
                <w:color w:val="000000"/>
                <w:sz w:val="24"/>
                <w:szCs w:val="24"/>
                <w:shd w:val="clear" w:color="auto" w:fill="FFFFFF"/>
                <w:lang w:eastAsia="ru-RU"/>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627"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AD43A5">
      <w:pPr>
        <w:ind w:left="-142"/>
        <w:rPr>
          <w:rFonts w:ascii="Times New Roman" w:hAnsi="Times New Roman"/>
          <w:b/>
          <w:sz w:val="16"/>
          <w:szCs w:val="16"/>
        </w:rPr>
      </w:pPr>
    </w:p>
    <w:p w:rsidR="00AD43A5" w:rsidRDefault="00AD43A5" w:rsidP="00AD43A5">
      <w:pPr>
        <w:rPr>
          <w:rFonts w:ascii="Times New Roman" w:hAnsi="Times New Roman"/>
        </w:rPr>
      </w:pPr>
    </w:p>
    <w:p w:rsidR="00591F49" w:rsidRDefault="00591F49" w:rsidP="00AD43A5">
      <w:pPr>
        <w:rPr>
          <w:rFonts w:ascii="Times New Roman" w:hAnsi="Times New Roman"/>
        </w:rPr>
      </w:pPr>
    </w:p>
    <w:p w:rsidR="00591F49" w:rsidRDefault="00591F49" w:rsidP="00AD43A5">
      <w:pPr>
        <w:rPr>
          <w:rFonts w:ascii="Times New Roman" w:hAnsi="Times New Roman"/>
        </w:rPr>
      </w:pPr>
    </w:p>
    <w:p w:rsidR="00591F49" w:rsidRPr="00591F49" w:rsidRDefault="00591F49" w:rsidP="00AD43A5">
      <w:pPr>
        <w:rPr>
          <w:rFonts w:ascii="Times New Roman" w:hAnsi="Times New Roman"/>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color w:val="000000"/>
          <w:sz w:val="24"/>
          <w:szCs w:val="24"/>
          <w:lang w:eastAsia="uk-UA"/>
        </w:rPr>
      </w:pPr>
      <w:r w:rsidRPr="00591F49">
        <w:rPr>
          <w:rFonts w:ascii="Times New Roman" w:hAnsi="Times New Roman"/>
          <w:b/>
          <w:color w:val="000000"/>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color w:val="000000"/>
          <w:sz w:val="24"/>
          <w:szCs w:val="24"/>
          <w:lang w:eastAsia="uk-UA"/>
        </w:rPr>
        <w:t>адміністративної послуги з в</w:t>
      </w:r>
      <w:r w:rsidRPr="00591F49">
        <w:rPr>
          <w:rFonts w:ascii="Times New Roman" w:hAnsi="Times New Roman"/>
          <w:b/>
          <w:sz w:val="24"/>
          <w:szCs w:val="24"/>
          <w:lang w:eastAsia="uk-UA"/>
        </w:rPr>
        <w:t>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r w:rsidRPr="00591F49">
        <w:rPr>
          <w:rFonts w:ascii="Times New Roman" w:hAnsi="Times New Roman"/>
          <w:b/>
          <w:sz w:val="24"/>
          <w:szCs w:val="24"/>
          <w:lang w:eastAsia="uk-UA"/>
        </w:rPr>
        <w:br/>
      </w:r>
      <w:bookmarkStart w:id="7" w:name="n13"/>
      <w:bookmarkEnd w:id="7"/>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1"/>
        <w:gridCol w:w="2720"/>
        <w:gridCol w:w="48"/>
        <w:gridCol w:w="2822"/>
        <w:gridCol w:w="3628"/>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9"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10" w:history="1">
              <w:r w:rsidRPr="00591F49">
                <w:rPr>
                  <w:rStyle w:val="a6"/>
                  <w:rFonts w:ascii="Times New Roman" w:hAnsi="Times New Roman"/>
                  <w:sz w:val="24"/>
                  <w:szCs w:val="24"/>
                  <w:lang w:eastAsia="uk-UA"/>
                </w:rPr>
                <w:t xml:space="preserve">admcentr@ mlt.gov.ua </w:t>
              </w:r>
            </w:hyperlink>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75"/>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rPr>
          <w:trHeight w:val="1352"/>
        </w:trPr>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7"/>
              <w:spacing w:after="0"/>
              <w:ind w:firstLine="75"/>
              <w:jc w:val="both"/>
            </w:pPr>
            <w:r w:rsidRPr="00591F49">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15"/>
              <w:rPr>
                <w:rFonts w:ascii="Times New Roman" w:hAnsi="Times New Roman"/>
                <w:color w:val="000000"/>
                <w:sz w:val="24"/>
                <w:szCs w:val="24"/>
                <w:lang w:eastAsia="uk-UA"/>
              </w:rPr>
            </w:pPr>
            <w:r w:rsidRPr="00591F49">
              <w:rPr>
                <w:rFonts w:ascii="Times New Roman" w:hAnsi="Times New Roman"/>
                <w:color w:val="000000"/>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AD43A5" w:rsidRPr="00591F49" w:rsidRDefault="00AD43A5" w:rsidP="00591F49">
            <w:pPr>
              <w:pStyle w:val="a5"/>
              <w:tabs>
                <w:tab w:val="left" w:pos="217"/>
              </w:tabs>
              <w:spacing w:after="0" w:line="240" w:lineRule="auto"/>
              <w:ind w:left="0" w:firstLine="215"/>
              <w:rPr>
                <w:rFonts w:ascii="Times New Roman" w:hAnsi="Times New Roman"/>
                <w:color w:val="000000"/>
                <w:sz w:val="24"/>
                <w:szCs w:val="24"/>
                <w:lang w:eastAsia="uk-UA"/>
              </w:rPr>
            </w:pPr>
            <w:r w:rsidRPr="00591F49">
              <w:rPr>
                <w:rFonts w:ascii="Times New Roman" w:hAnsi="Times New Roman"/>
                <w:color w:val="000000"/>
                <w:sz w:val="24"/>
                <w:szCs w:val="24"/>
                <w:lang w:eastAsia="uk-UA"/>
              </w:rPr>
              <w:t xml:space="preserve"> документ, що підтверджує внесення плати за отримання відповідних відомостей.</w:t>
            </w:r>
          </w:p>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 </w:t>
            </w:r>
            <w:hyperlink r:id="rId11" w:tgtFrame="_blank" w:history="1">
              <w:r w:rsidRPr="00591F49">
                <w:rPr>
                  <w:rStyle w:val="a6"/>
                  <w:rFonts w:ascii="Times New Roman" w:hAnsi="Times New Roman"/>
                  <w:color w:val="000000"/>
                  <w:sz w:val="24"/>
                  <w:szCs w:val="24"/>
                  <w:lang w:eastAsia="uk-UA"/>
                </w:rPr>
                <w:t>Законом України</w:t>
              </w:r>
            </w:hyperlink>
            <w:r w:rsidRPr="00591F49">
              <w:rPr>
                <w:rFonts w:ascii="Times New Roman" w:hAnsi="Times New Roman"/>
                <w:color w:val="000000"/>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AD43A5" w:rsidRPr="00591F49" w:rsidRDefault="00AD43A5" w:rsidP="00591F49">
            <w:pPr>
              <w:spacing w:after="0" w:line="240" w:lineRule="auto"/>
              <w:ind w:firstLine="217"/>
              <w:rPr>
                <w:rFonts w:ascii="Times New Roman" w:hAnsi="Times New Roman"/>
                <w:color w:val="000000"/>
                <w:sz w:val="24"/>
                <w:szCs w:val="24"/>
                <w:lang w:eastAsia="uk-UA"/>
              </w:rPr>
            </w:pPr>
            <w:bookmarkStart w:id="8" w:name="n471"/>
            <w:bookmarkEnd w:id="8"/>
            <w:r w:rsidRPr="00591F49">
              <w:rPr>
                <w:rFonts w:ascii="Times New Roman" w:hAnsi="Times New Roman"/>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D43A5" w:rsidRPr="00591F49" w:rsidRDefault="00AD43A5" w:rsidP="00591F49">
            <w:pPr>
              <w:spacing w:after="0" w:line="240" w:lineRule="auto"/>
              <w:ind w:firstLine="215"/>
              <w:rPr>
                <w:rFonts w:ascii="Times New Roman" w:hAnsi="Times New Roman"/>
                <w:color w:val="000000"/>
                <w:sz w:val="24"/>
                <w:szCs w:val="24"/>
                <w:lang w:eastAsia="uk-UA"/>
              </w:rPr>
            </w:pPr>
            <w:bookmarkStart w:id="9" w:name="n1204"/>
            <w:bookmarkEnd w:id="9"/>
            <w:r w:rsidRPr="00591F49">
              <w:rPr>
                <w:rFonts w:ascii="Times New Roman" w:hAnsi="Times New Roman"/>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1. У паперовій формі запит подається заявником особисто.</w:t>
            </w:r>
          </w:p>
          <w:p w:rsidR="00AD43A5" w:rsidRPr="00591F49" w:rsidRDefault="00AD43A5" w:rsidP="00591F49">
            <w:pPr>
              <w:tabs>
                <w:tab w:val="left" w:pos="256"/>
              </w:tabs>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rPr>
              <w:t xml:space="preserve">2. В </w:t>
            </w:r>
            <w:r w:rsidRPr="00591F49">
              <w:rPr>
                <w:rFonts w:ascii="Times New Roman" w:hAnsi="Times New Roman"/>
                <w:color w:val="000000"/>
                <w:sz w:val="24"/>
                <w:szCs w:val="24"/>
                <w:lang w:eastAsia="uk-UA"/>
              </w:rPr>
              <w:t xml:space="preserve">електронній формі запит подається </w:t>
            </w:r>
            <w:r w:rsidRPr="00591F49">
              <w:rPr>
                <w:rFonts w:ascii="Times New Roman" w:hAnsi="Times New Roman"/>
                <w:color w:val="000000"/>
                <w:sz w:val="24"/>
                <w:szCs w:val="24"/>
              </w:rPr>
              <w:t>через портал електронних сервісів виключно за умови реєстрації користувача на відповідному порталі</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lang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w:t>
            </w:r>
            <w:bookmarkStart w:id="10" w:name="n866"/>
            <w:bookmarkEnd w:id="10"/>
            <w:r w:rsidRPr="00591F49">
              <w:rPr>
                <w:rFonts w:ascii="Times New Roman" w:hAnsi="Times New Roman"/>
                <w:color w:val="000000"/>
                <w:sz w:val="24"/>
                <w:szCs w:val="24"/>
              </w:rPr>
              <w:t xml:space="preserve">0,07 </w:t>
            </w:r>
            <w:r w:rsidRPr="00591F49">
              <w:rPr>
                <w:rFonts w:ascii="Times New Roman" w:hAnsi="Times New Roman"/>
                <w:color w:val="000000"/>
                <w:sz w:val="24"/>
                <w:szCs w:val="24"/>
                <w:lang w:eastAsia="uk-UA"/>
              </w:rPr>
              <w:t>прожиткового мінімуму для працездатних осіб</w:t>
            </w:r>
            <w:r w:rsidRPr="00591F49">
              <w:rPr>
                <w:rFonts w:ascii="Times New Roman" w:hAnsi="Times New Roman"/>
                <w:color w:val="000000"/>
                <w:sz w:val="24"/>
                <w:szCs w:val="24"/>
              </w:rPr>
              <w:t xml:space="preserve">. </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lang w:eastAsia="uk-UA"/>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w:t>
            </w:r>
            <w:r w:rsidRPr="00591F49">
              <w:rPr>
                <w:rFonts w:ascii="Times New Roman" w:hAnsi="Times New Roman"/>
                <w:color w:val="000000"/>
                <w:sz w:val="24"/>
                <w:szCs w:val="24"/>
              </w:rPr>
              <w:t xml:space="preserve">встановленої за надання </w:t>
            </w:r>
            <w:r w:rsidRPr="00591F49">
              <w:rPr>
                <w:rFonts w:ascii="Times New Roman" w:hAnsi="Times New Roman"/>
                <w:color w:val="000000"/>
                <w:sz w:val="24"/>
                <w:szCs w:val="24"/>
                <w:lang w:eastAsia="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Pr="00591F49">
              <w:rPr>
                <w:rFonts w:ascii="Times New Roman" w:hAnsi="Times New Roman"/>
                <w:color w:val="000000"/>
                <w:sz w:val="24"/>
                <w:szCs w:val="24"/>
              </w:rPr>
              <w:t xml:space="preserve"> в паперовій формі.</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 xml:space="preserve">Реквізити розрахункового рахунку для внесення сплати за надання витягу з Єдиного державного реєстру юридичних осіб, фізичних осіб – підприємців та громадських формувань: </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Найменування отримувача:</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Мелітопольське УК/Мелітополь/22012700</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Банк отримувача: Казначейство України (ЕАП)</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 xml:space="preserve">Код ЄДРПОУ: 37968956 </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Номер рахунку (</w:t>
            </w:r>
            <w:r w:rsidRPr="00591F49">
              <w:rPr>
                <w:rFonts w:ascii="Times New Roman" w:hAnsi="Times New Roman"/>
                <w:color w:val="000000"/>
                <w:sz w:val="24"/>
                <w:szCs w:val="24"/>
                <w:lang w:val="en-US"/>
              </w:rPr>
              <w:t>IBAN</w:t>
            </w:r>
            <w:r w:rsidRPr="00591F49">
              <w:rPr>
                <w:rFonts w:ascii="Times New Roman" w:hAnsi="Times New Roman"/>
                <w:color w:val="000000"/>
                <w:sz w:val="24"/>
                <w:szCs w:val="24"/>
              </w:rPr>
              <w:t xml:space="preserve">): </w:t>
            </w:r>
            <w:r w:rsidRPr="00591F49">
              <w:rPr>
                <w:rFonts w:ascii="Times New Roman" w:hAnsi="Times New Roman"/>
                <w:color w:val="000000"/>
                <w:sz w:val="24"/>
                <w:szCs w:val="24"/>
                <w:lang w:val="en-US"/>
              </w:rPr>
              <w:t>UA</w:t>
            </w:r>
            <w:r w:rsidRPr="00591F49">
              <w:rPr>
                <w:rFonts w:ascii="Times New Roman" w:hAnsi="Times New Roman"/>
                <w:color w:val="000000"/>
                <w:sz w:val="24"/>
                <w:szCs w:val="24"/>
              </w:rPr>
              <w:t>558999980333229300041008013</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Код платежу: 22012700.</w:t>
            </w:r>
          </w:p>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 xml:space="preserve">Плата справляється </w:t>
            </w:r>
            <w:r w:rsidRPr="00591F49">
              <w:rPr>
                <w:rFonts w:ascii="Times New Roman" w:hAnsi="Times New Roman"/>
                <w:color w:val="000000"/>
                <w:sz w:val="24"/>
                <w:szCs w:val="24"/>
              </w:rPr>
              <w:t>у відповідному розмірі від прожиткового мінімуму для працездатних осіб, встановленому</w:t>
            </w:r>
            <w:r w:rsidRPr="00591F49">
              <w:rPr>
                <w:rFonts w:ascii="Times New Roman" w:hAnsi="Times New Roman"/>
                <w:color w:val="000000"/>
                <w:sz w:val="24"/>
                <w:szCs w:val="24"/>
                <w:lang w:eastAsia="uk-UA"/>
              </w:rPr>
              <w:t xml:space="preserve">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sz w:val="24"/>
                <w:szCs w:val="24"/>
                <w:lang w:eastAsia="uk-UA"/>
              </w:rPr>
              <w:t>Протягом 24 годин після надходження запиту, крім вихідних та святкових днів</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наданні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такий самий спосіб, у який подано запит</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47"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67"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86"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spacing w:after="0" w:line="240" w:lineRule="auto"/>
        <w:rPr>
          <w:rFonts w:ascii="Times New Roman" w:hAnsi="Times New Roman"/>
          <w:b/>
          <w:sz w:val="16"/>
          <w:szCs w:val="16"/>
        </w:rPr>
      </w:pPr>
    </w:p>
    <w:p w:rsidR="00AD43A5" w:rsidRPr="00591F49" w:rsidRDefault="00AD43A5" w:rsidP="00591F49">
      <w:pPr>
        <w:spacing w:after="0" w:line="240" w:lineRule="auto"/>
        <w:rPr>
          <w:rFonts w:ascii="Times New Roman" w:hAnsi="Times New Roman"/>
          <w:b/>
          <w:sz w:val="16"/>
          <w:szCs w:val="16"/>
        </w:rPr>
      </w:pPr>
    </w:p>
    <w:p w:rsidR="00591F49" w:rsidRDefault="00591F49" w:rsidP="00591F49">
      <w:pPr>
        <w:spacing w:after="0" w:line="240" w:lineRule="auto"/>
        <w:rPr>
          <w:rFonts w:ascii="Times New Roman" w:hAnsi="Times New Roman"/>
          <w:b/>
          <w:sz w:val="16"/>
          <w:szCs w:val="16"/>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b/>
          <w:sz w:val="16"/>
          <w:szCs w:val="16"/>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color w:val="000000"/>
          <w:sz w:val="24"/>
          <w:szCs w:val="24"/>
          <w:lang w:eastAsia="uk-UA"/>
        </w:rPr>
      </w:pPr>
      <w:r w:rsidRPr="00591F49">
        <w:rPr>
          <w:rFonts w:ascii="Times New Roman" w:hAnsi="Times New Roman"/>
          <w:b/>
          <w:color w:val="FF0000"/>
          <w:sz w:val="24"/>
          <w:szCs w:val="24"/>
          <w:lang w:eastAsia="uk-UA"/>
        </w:rPr>
        <w:t xml:space="preserve"> </w:t>
      </w:r>
      <w:r w:rsidRPr="00591F49">
        <w:rPr>
          <w:rFonts w:ascii="Times New Roman" w:hAnsi="Times New Roman"/>
          <w:b/>
          <w:color w:val="000000"/>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color w:val="000000"/>
          <w:sz w:val="24"/>
          <w:szCs w:val="24"/>
          <w:lang w:eastAsia="uk-UA"/>
        </w:rPr>
      </w:pPr>
      <w:r w:rsidRPr="00591F49">
        <w:rPr>
          <w:rFonts w:ascii="Times New Roman" w:hAnsi="Times New Roman"/>
          <w:b/>
          <w:color w:val="000000"/>
          <w:sz w:val="24"/>
          <w:szCs w:val="24"/>
          <w:lang w:eastAsia="uk-UA"/>
        </w:rPr>
        <w:t>адміністративної послуги з виправлення помилок, допущених у відомостях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969"/>
        </w:tabs>
        <w:spacing w:after="0" w:line="240" w:lineRule="auto"/>
        <w:jc w:val="center"/>
        <w:rPr>
          <w:rFonts w:ascii="Times New Roman" w:hAnsi="Times New Roman"/>
          <w:b/>
          <w:color w:val="000000"/>
          <w:sz w:val="24"/>
          <w:szCs w:val="24"/>
          <w:lang w:eastAsia="uk-UA"/>
        </w:rPr>
      </w:pP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lang w:eastAsia="uk-UA"/>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1"/>
        <w:gridCol w:w="2720"/>
        <w:gridCol w:w="48"/>
        <w:gridCol w:w="2822"/>
        <w:gridCol w:w="3628"/>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12"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13" w:history="1">
              <w:r w:rsidRPr="00591F49">
                <w:rPr>
                  <w:rStyle w:val="a6"/>
                  <w:rFonts w:ascii="Times New Roman" w:hAnsi="Times New Roman"/>
                  <w:sz w:val="24"/>
                  <w:szCs w:val="24"/>
                  <w:lang w:eastAsia="uk-UA"/>
                </w:rPr>
                <w:t xml:space="preserve">admcentr@ mlt.gov.ua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75"/>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 –</w:t>
            </w:r>
          </w:p>
        </w:tc>
      </w:tr>
      <w:tr w:rsidR="00AD43A5" w:rsidRPr="00591F49" w:rsidTr="00AD43A5">
        <w:trPr>
          <w:trHeight w:val="1352"/>
        </w:trPr>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7"/>
              <w:spacing w:after="0"/>
              <w:ind w:firstLine="75"/>
              <w:jc w:val="both"/>
            </w:pPr>
            <w:r w:rsidRPr="00591F49">
              <w:t>–</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Повідомлення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15"/>
              <w:rPr>
                <w:rFonts w:ascii="Times New Roman" w:hAnsi="Times New Roman"/>
                <w:sz w:val="24"/>
                <w:szCs w:val="24"/>
                <w:lang w:eastAsia="uk-UA"/>
              </w:rPr>
            </w:pPr>
            <w:r w:rsidRPr="00591F49">
              <w:rPr>
                <w:rFonts w:ascii="Times New Roman" w:hAnsi="Times New Roman"/>
                <w:sz w:val="24"/>
                <w:szCs w:val="24"/>
                <w:lang w:eastAsia="uk-UA"/>
              </w:rPr>
              <w:t>Письмове повідомлення заявника про виявлення у відомостях Єдиного державного реєстру юридичних осіб, фізичних осіб – підприємців та громадських формувань помилки (описки, друкарської, граматичної, арифметичної помилки);</w:t>
            </w:r>
          </w:p>
          <w:p w:rsidR="00AD43A5" w:rsidRPr="00591F49" w:rsidRDefault="00AD43A5" w:rsidP="00591F49">
            <w:pPr>
              <w:pStyle w:val="a5"/>
              <w:tabs>
                <w:tab w:val="left" w:pos="217"/>
              </w:tabs>
              <w:spacing w:after="0" w:line="240" w:lineRule="auto"/>
              <w:ind w:left="0" w:firstLine="215"/>
              <w:rPr>
                <w:rFonts w:ascii="Times New Roman" w:hAnsi="Times New Roman"/>
                <w:sz w:val="24"/>
                <w:szCs w:val="24"/>
                <w:lang w:eastAsia="uk-UA"/>
              </w:rPr>
            </w:pPr>
            <w:r w:rsidRPr="00591F49">
              <w:rPr>
                <w:rFonts w:ascii="Times New Roman" w:hAnsi="Times New Roman"/>
                <w:sz w:val="24"/>
                <w:szCs w:val="24"/>
                <w:lang w:eastAsia="uk-UA"/>
              </w:rPr>
              <w:t>документ, що підтверджує внесення плати за виправлення помилки – у разі допущення її не з вини суб’єкта державної реєстрації;</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Надаючи повідомлення заявник пред’являє паспорт громадянина України або інший документ, що посвідчує особу, передбачений </w:t>
            </w:r>
            <w:hyperlink r:id="rId14" w:tgtFrame="_blank" w:history="1">
              <w:r w:rsidRPr="00591F49">
                <w:rPr>
                  <w:rStyle w:val="a6"/>
                  <w:rFonts w:ascii="Times New Roman" w:hAnsi="Times New Roman"/>
                  <w:sz w:val="24"/>
                  <w:szCs w:val="24"/>
                  <w:lang w:eastAsia="uk-UA"/>
                </w:rPr>
                <w:t>Законом України</w:t>
              </w:r>
            </w:hyperlink>
            <w:r w:rsidRPr="00591F49">
              <w:rPr>
                <w:rFonts w:ascii="Times New Roman" w:hAnsi="Times New Roman"/>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D43A5" w:rsidRPr="00591F49" w:rsidRDefault="00AD43A5" w:rsidP="00591F49">
            <w:pPr>
              <w:spacing w:after="0" w:line="240" w:lineRule="auto"/>
              <w:ind w:firstLine="215"/>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2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Письмово в паперовій або електронній формі</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За виправлення помилки у відомостях Єдиного державного реєстру юридичних осіб, фізичних осіб – підприємців та громадських формувань, допущеної </w:t>
            </w:r>
            <w:r w:rsidRPr="00591F49">
              <w:rPr>
                <w:rFonts w:ascii="Times New Roman" w:hAnsi="Times New Roman"/>
                <w:sz w:val="24"/>
                <w:szCs w:val="24"/>
                <w:u w:val="single"/>
                <w:lang w:eastAsia="uk-UA"/>
              </w:rPr>
              <w:t>не з вини</w:t>
            </w:r>
            <w:r w:rsidRPr="00591F49">
              <w:rPr>
                <w:rFonts w:ascii="Times New Roman" w:hAnsi="Times New Roman"/>
                <w:sz w:val="24"/>
                <w:szCs w:val="24"/>
                <w:lang w:eastAsia="uk-UA"/>
              </w:rPr>
              <w:t xml:space="preserve"> суб’єкта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Реквізити розрахункового рахунку для внесення сплати адміністративного збору: </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Найменування отримувача:</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Мелітопольське УК/Мелітополь/22010300</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Банк отримувача: Казначейство України (ЕАП)</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Код ЄДРПОУ: 37968956 </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Номер рахунку (IBAN): UA208999980314020501000008013</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Код платежу: 22010300.</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В день надходження повідомлення</w:t>
            </w:r>
          </w:p>
          <w:p w:rsidR="00AD43A5" w:rsidRPr="00591F49" w:rsidRDefault="00AD43A5" w:rsidP="00591F49">
            <w:pPr>
              <w:spacing w:after="0" w:line="240" w:lineRule="auto"/>
              <w:ind w:firstLine="217"/>
              <w:rPr>
                <w:rFonts w:ascii="Times New Roman" w:hAnsi="Times New Roman"/>
                <w:sz w:val="24"/>
                <w:szCs w:val="24"/>
                <w:lang w:eastAsia="uk-UA"/>
              </w:rPr>
            </w:pP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наданні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Не подано документ, що підтверджує внесення плати за виправлення помилки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Виправлення помилки, допущеної у відомостях Єдиного державного реєстру юридичних осіб, фізичних осіб – підприємців та громадських формувань</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7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такий самий спосіб, у який подано повідомлення </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47"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67"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86"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spacing w:after="0" w:line="240" w:lineRule="auto"/>
        <w:rPr>
          <w:rFonts w:ascii="Times New Roman" w:hAnsi="Times New Roman"/>
          <w:b/>
          <w:sz w:val="16"/>
          <w:szCs w:val="16"/>
        </w:rPr>
      </w:pPr>
    </w:p>
    <w:p w:rsidR="00591F49" w:rsidRDefault="00591F49" w:rsidP="00591F49">
      <w:pPr>
        <w:spacing w:after="0" w:line="240" w:lineRule="auto"/>
        <w:rPr>
          <w:rFonts w:ascii="Times New Roman" w:hAnsi="Times New Roman"/>
          <w:b/>
          <w:sz w:val="16"/>
          <w:szCs w:val="16"/>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b/>
          <w:sz w:val="16"/>
          <w:szCs w:val="16"/>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color w:val="000000"/>
          <w:sz w:val="24"/>
          <w:szCs w:val="24"/>
          <w:lang w:eastAsia="uk-UA"/>
        </w:rPr>
      </w:pPr>
      <w:r w:rsidRPr="00591F49">
        <w:rPr>
          <w:rFonts w:ascii="Times New Roman" w:hAnsi="Times New Roman"/>
          <w:b/>
          <w:color w:val="FF0000"/>
          <w:sz w:val="24"/>
          <w:szCs w:val="24"/>
          <w:lang w:eastAsia="uk-UA"/>
        </w:rPr>
        <w:t xml:space="preserve"> </w:t>
      </w:r>
      <w:r w:rsidRPr="00591F49">
        <w:rPr>
          <w:rFonts w:ascii="Times New Roman" w:hAnsi="Times New Roman"/>
          <w:b/>
          <w:color w:val="000000"/>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color w:val="000000"/>
          <w:sz w:val="24"/>
          <w:szCs w:val="24"/>
          <w:lang w:eastAsia="uk-UA"/>
        </w:rPr>
        <w:t>адміністративної послуги з в</w:t>
      </w:r>
      <w:r w:rsidRPr="00591F49">
        <w:rPr>
          <w:rFonts w:ascii="Times New Roman" w:hAnsi="Times New Roman"/>
          <w:b/>
          <w:sz w:val="24"/>
          <w:szCs w:val="24"/>
          <w:lang w:eastAsia="uk-UA"/>
        </w:rPr>
        <w:t xml:space="preserve">идачі витягу з Єдиного державного реєстру юридичних осіб, фізичних осіб – підприємців та громадських формувань </w:t>
      </w: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r w:rsidRPr="00591F49">
        <w:rPr>
          <w:rFonts w:ascii="Times New Roman" w:hAnsi="Times New Roman"/>
          <w:b/>
          <w:sz w:val="24"/>
          <w:szCs w:val="24"/>
          <w:lang w:eastAsia="uk-UA"/>
        </w:rPr>
        <w:br/>
      </w: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lang w:eastAsia="uk-UA"/>
        </w:rPr>
        <w:t xml:space="preserve"> </w:t>
      </w:r>
    </w:p>
    <w:tbl>
      <w:tblPr>
        <w:tblW w:w="5302"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67"/>
        <w:gridCol w:w="2789"/>
        <w:gridCol w:w="202"/>
        <w:gridCol w:w="2781"/>
        <w:gridCol w:w="3664"/>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15"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16" w:history="1">
              <w:r w:rsidRPr="00591F49">
                <w:rPr>
                  <w:rStyle w:val="a6"/>
                  <w:rFonts w:ascii="Times New Roman" w:hAnsi="Times New Roman"/>
                  <w:sz w:val="24"/>
                  <w:szCs w:val="24"/>
                  <w:lang w:eastAsia="uk-UA"/>
                </w:rPr>
                <w:t xml:space="preserve">admcentr@ mlt.gov.ua </w:t>
              </w:r>
            </w:hyperlink>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7"/>
              <w:spacing w:after="0"/>
              <w:ind w:firstLine="215"/>
              <w:jc w:val="both"/>
            </w:pPr>
            <w:r w:rsidRPr="00591F49">
              <w:rPr>
                <w:color w:val="1D1D1D"/>
              </w:rPr>
              <w:t>Наказ Міністерства юстиції України від 10.06.2016 № 1657/5</w:t>
            </w:r>
            <w:r w:rsidRPr="00591F49">
              <w:t xml:space="preserve"> «</w:t>
            </w:r>
            <w:r w:rsidRPr="00591F49">
              <w:rPr>
                <w:color w:val="1D1D1D"/>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591F49">
              <w:t xml:space="preserve">зареєстрований у Міністерстві юстиції України </w:t>
            </w:r>
            <w:r w:rsidRPr="00591F49">
              <w:rPr>
                <w:color w:val="1D1D1D"/>
              </w:rPr>
              <w:t>10.06.2016 за № 839/28969</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Запит про надання витягу з Єдиного державного реєстру юридичних осіб, фізичних осіб – підприємців та громадських формувань;</w:t>
            </w:r>
          </w:p>
          <w:p w:rsidR="00AD43A5" w:rsidRPr="00591F49" w:rsidRDefault="00AD43A5" w:rsidP="00591F49">
            <w:pPr>
              <w:pStyle w:val="a5"/>
              <w:tabs>
                <w:tab w:val="left" w:pos="217"/>
              </w:tabs>
              <w:spacing w:after="0" w:line="240" w:lineRule="auto"/>
              <w:ind w:left="0"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 xml:space="preserve"> документ, що підтверджує внесення плати за отримання відповідних відомостей.</w:t>
            </w:r>
          </w:p>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 </w:t>
            </w:r>
            <w:hyperlink r:id="rId17" w:tgtFrame="_blank" w:history="1">
              <w:r w:rsidRPr="00591F49">
                <w:rPr>
                  <w:rStyle w:val="a6"/>
                  <w:rFonts w:ascii="Times New Roman" w:hAnsi="Times New Roman"/>
                  <w:color w:val="000000"/>
                  <w:sz w:val="24"/>
                  <w:szCs w:val="24"/>
                  <w:lang w:eastAsia="uk-UA"/>
                </w:rPr>
                <w:t>Законом України</w:t>
              </w:r>
            </w:hyperlink>
            <w:r w:rsidRPr="00591F49">
              <w:rPr>
                <w:rFonts w:ascii="Times New Roman" w:hAnsi="Times New Roman"/>
                <w:color w:val="000000"/>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Порядок та спосіб подання документів, необхідних для отримання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1. У паперовій формі запит подається заявником особисто.</w:t>
            </w:r>
          </w:p>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rPr>
              <w:t xml:space="preserve">2. В </w:t>
            </w:r>
            <w:r w:rsidRPr="00591F49">
              <w:rPr>
                <w:rFonts w:ascii="Times New Roman" w:hAnsi="Times New Roman"/>
                <w:color w:val="000000"/>
                <w:sz w:val="24"/>
                <w:szCs w:val="24"/>
                <w:lang w:eastAsia="uk-UA"/>
              </w:rPr>
              <w:t xml:space="preserve">електронній формі запит подається </w:t>
            </w:r>
            <w:r w:rsidRPr="00591F49">
              <w:rPr>
                <w:rFonts w:ascii="Times New Roman" w:hAnsi="Times New Roman"/>
                <w:color w:val="000000"/>
                <w:sz w:val="24"/>
                <w:szCs w:val="24"/>
              </w:rPr>
              <w:t>через портал електронних сервісів виключно за умови реєстрації користувача на відповідному порталі</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sz w:val="24"/>
                <w:szCs w:val="24"/>
                <w:lang w:eastAsia="uk-UA"/>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r w:rsidRPr="00591F49">
              <w:rPr>
                <w:rFonts w:ascii="Times New Roman" w:hAnsi="Times New Roman"/>
                <w:color w:val="000000"/>
                <w:sz w:val="24"/>
                <w:szCs w:val="24"/>
              </w:rPr>
              <w:t xml:space="preserve">0,05 </w:t>
            </w:r>
            <w:r w:rsidRPr="00591F49">
              <w:rPr>
                <w:rFonts w:ascii="Times New Roman" w:hAnsi="Times New Roman"/>
                <w:sz w:val="24"/>
                <w:szCs w:val="24"/>
                <w:lang w:eastAsia="uk-UA"/>
              </w:rPr>
              <w:t>прожиткового мінімуму для працездатних осіб</w:t>
            </w:r>
            <w:r w:rsidRPr="00591F49">
              <w:rPr>
                <w:rFonts w:ascii="Times New Roman" w:hAnsi="Times New Roman"/>
                <w:color w:val="000000"/>
                <w:sz w:val="24"/>
                <w:szCs w:val="24"/>
              </w:rPr>
              <w:t xml:space="preserve">. </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sz w:val="24"/>
                <w:szCs w:val="24"/>
                <w:lang w:eastAsia="uk-UA"/>
              </w:rPr>
              <w:t xml:space="preserve">За одержання витягу з Єдиного державного реєстру юридичних осіб, фізичних осіб – підприємців та громадських формувань в електронній формі справляється плата в розмірі 75 відсотків плати, </w:t>
            </w:r>
            <w:r w:rsidRPr="00591F49">
              <w:rPr>
                <w:rFonts w:ascii="Times New Roman" w:hAnsi="Times New Roman"/>
                <w:color w:val="000000"/>
                <w:sz w:val="24"/>
                <w:szCs w:val="24"/>
              </w:rPr>
              <w:t>встановленої за надання витягу в паперовій формі.</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 xml:space="preserve">Реквізити розрахункового рахунку для внесення сплати за надання витягу з Єдиного державного реєстру юридичних осіб, фізичних осіб – підприємців та громадських формувань: </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Найменування отримувача:</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Мелітопольське УК/Мелітополь/22012700</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Банк отримувача: Казначейство України (ЕАП)</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 xml:space="preserve">Код ЄДРПОУ: 37968956 </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Номер рахунку (</w:t>
            </w:r>
            <w:r w:rsidRPr="00591F49">
              <w:rPr>
                <w:rFonts w:ascii="Times New Roman" w:hAnsi="Times New Roman"/>
                <w:color w:val="000000"/>
                <w:sz w:val="24"/>
                <w:szCs w:val="24"/>
                <w:lang w:val="en-US"/>
              </w:rPr>
              <w:t>IBAN</w:t>
            </w:r>
            <w:r w:rsidRPr="00591F49">
              <w:rPr>
                <w:rFonts w:ascii="Times New Roman" w:hAnsi="Times New Roman"/>
                <w:color w:val="000000"/>
                <w:sz w:val="24"/>
                <w:szCs w:val="24"/>
              </w:rPr>
              <w:t xml:space="preserve">): </w:t>
            </w:r>
            <w:r w:rsidRPr="00591F49">
              <w:rPr>
                <w:rFonts w:ascii="Times New Roman" w:hAnsi="Times New Roman"/>
                <w:color w:val="000000"/>
                <w:sz w:val="24"/>
                <w:szCs w:val="24"/>
                <w:lang w:val="en-US"/>
              </w:rPr>
              <w:t>UA</w:t>
            </w:r>
            <w:r w:rsidRPr="00591F49">
              <w:rPr>
                <w:rFonts w:ascii="Times New Roman" w:hAnsi="Times New Roman"/>
                <w:color w:val="000000"/>
                <w:sz w:val="24"/>
                <w:szCs w:val="24"/>
              </w:rPr>
              <w:t>558999980333229300041008013</w:t>
            </w:r>
          </w:p>
          <w:p w:rsidR="00AD43A5" w:rsidRPr="00591F49" w:rsidRDefault="00AD43A5" w:rsidP="00591F49">
            <w:pPr>
              <w:spacing w:after="0" w:line="240" w:lineRule="auto"/>
              <w:ind w:firstLine="217"/>
              <w:rPr>
                <w:rFonts w:ascii="Times New Roman" w:hAnsi="Times New Roman"/>
                <w:color w:val="000000"/>
                <w:sz w:val="24"/>
                <w:szCs w:val="24"/>
              </w:rPr>
            </w:pPr>
            <w:r w:rsidRPr="00591F49">
              <w:rPr>
                <w:rFonts w:ascii="Times New Roman" w:hAnsi="Times New Roman"/>
                <w:color w:val="000000"/>
                <w:sz w:val="24"/>
                <w:szCs w:val="24"/>
              </w:rPr>
              <w:t>Код платежу: 22012700.</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Плата справляється </w:t>
            </w:r>
            <w:r w:rsidRPr="00591F49">
              <w:rPr>
                <w:rFonts w:ascii="Times New Roman" w:hAnsi="Times New Roman"/>
                <w:color w:val="000000"/>
                <w:sz w:val="24"/>
                <w:szCs w:val="24"/>
              </w:rPr>
              <w:t>у відповідному розмірі від прожиткового мінімуму для працездатних осіб, встановленому</w:t>
            </w:r>
            <w:r w:rsidRPr="00591F49">
              <w:rPr>
                <w:rFonts w:ascii="Times New Roman" w:hAnsi="Times New Roman"/>
                <w:sz w:val="24"/>
                <w:szCs w:val="24"/>
                <w:lang w:eastAsia="uk-UA"/>
              </w:rPr>
              <w:t xml:space="preserve">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sz w:val="24"/>
                <w:szCs w:val="24"/>
                <w:lang w:eastAsia="uk-UA"/>
              </w:rPr>
            </w:pPr>
            <w:r w:rsidRPr="00591F49">
              <w:rPr>
                <w:rFonts w:ascii="Times New Roman" w:hAnsi="Times New Roman"/>
                <w:color w:val="000000"/>
                <w:sz w:val="24"/>
                <w:szCs w:val="24"/>
                <w:lang w:eastAsia="uk-UA"/>
              </w:rPr>
              <w:t>Витяги в паперовій формі надаються протягом 24 годин після надходження запиту, крім вихідних та святкових днів.</w:t>
            </w:r>
          </w:p>
          <w:p w:rsidR="00AD43A5" w:rsidRPr="00591F49" w:rsidRDefault="00AD43A5" w:rsidP="00591F49">
            <w:pPr>
              <w:spacing w:after="0" w:line="240" w:lineRule="auto"/>
              <w:ind w:firstLine="217"/>
              <w:rPr>
                <w:rFonts w:ascii="Times New Roman" w:hAnsi="Times New Roman"/>
                <w:color w:val="000000"/>
                <w:sz w:val="24"/>
                <w:szCs w:val="24"/>
                <w:lang w:eastAsia="uk-UA"/>
              </w:rPr>
            </w:pPr>
            <w:bookmarkStart w:id="11" w:name="n425"/>
            <w:bookmarkEnd w:id="11"/>
            <w:r w:rsidRPr="00591F49">
              <w:rPr>
                <w:rFonts w:ascii="Times New Roman" w:hAnsi="Times New Roman"/>
                <w:color w:val="000000"/>
                <w:sz w:val="24"/>
                <w:szCs w:val="24"/>
                <w:lang w:eastAsia="uk-UA"/>
              </w:rPr>
              <w:t>Витяги в електронній формі надаються в режимі реального часу</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наданні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Витяг з Єдиного державного реєстру юридичних осіб, фізичних осіб – підприємців та громадських формувань</w:t>
            </w:r>
          </w:p>
        </w:tc>
      </w:tr>
      <w:tr w:rsidR="00AD43A5" w:rsidRPr="00591F49" w:rsidTr="00AD43A5">
        <w:tc>
          <w:tcPr>
            <w:tcW w:w="23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56"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такий самий спосіб, у який подано запит</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46"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 xml:space="preserve">2) на рішення, дії або бездіяльність територіальних органів Міністерства юстиції України.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eastAsia="en-US"/>
              </w:rPr>
            </w:pPr>
            <w:r w:rsidRPr="00591F49">
              <w:rPr>
                <w:color w:val="000000"/>
                <w:shd w:val="clear" w:color="auto" w:fill="FFFFFF"/>
                <w:lang w:val="uk-UA" w:eastAsia="en-US"/>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eastAsia="en-US"/>
              </w:rPr>
            </w:pPr>
            <w:r w:rsidRPr="00591F49">
              <w:rPr>
                <w:color w:val="000000"/>
                <w:shd w:val="clear" w:color="auto" w:fill="FFFFFF"/>
                <w:lang w:val="uk-UA" w:eastAsia="en-US"/>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404"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eastAsia="en-US"/>
              </w:rPr>
            </w:pPr>
            <w:r w:rsidRPr="00591F49">
              <w:rPr>
                <w:color w:val="000000"/>
                <w:lang w:val="uk-UA" w:eastAsia="en-US"/>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eastAsia="en-US"/>
              </w:rPr>
            </w:pPr>
            <w:r w:rsidRPr="00591F49">
              <w:rPr>
                <w:color w:val="000000"/>
                <w:shd w:val="clear" w:color="auto" w:fill="FFFFFF"/>
                <w:lang w:val="uk-UA" w:eastAsia="en-US"/>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50"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b/>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152"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8"/>
        <w:gridCol w:w="2879"/>
        <w:gridCol w:w="108"/>
        <w:gridCol w:w="2756"/>
        <w:gridCol w:w="3412"/>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18"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19" w:history="1">
              <w:r w:rsidRPr="00591F49">
                <w:rPr>
                  <w:rStyle w:val="a6"/>
                  <w:rFonts w:ascii="Times New Roman" w:hAnsi="Times New Roman"/>
                  <w:sz w:val="24"/>
                  <w:szCs w:val="24"/>
                </w:rPr>
                <w:t>admcentr@ mlt.gov.ua</w:t>
              </w:r>
              <w:r w:rsidRPr="00591F49">
                <w:rPr>
                  <w:rStyle w:val="a6"/>
                  <w:rFonts w:ascii="Times New Roman" w:hAnsi="Times New Roman"/>
                </w:rPr>
                <w:t xml:space="preserve"> </w:t>
              </w:r>
            </w:hyperlink>
            <w:r w:rsidRPr="00591F49">
              <w:rPr>
                <w:rFonts w:ascii="Times New Roman" w:hAnsi="Times New Roman"/>
              </w:rPr>
              <w:t xml:space="preserve"> </w:t>
            </w:r>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205"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205"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rPr>
              <w:t xml:space="preserve">Звернення юридичної особи або уповноваженої нею особи  </w:t>
            </w:r>
            <w:r w:rsidRPr="00591F49">
              <w:rPr>
                <w:rFonts w:ascii="Times New Roman" w:hAnsi="Times New Roman"/>
                <w:sz w:val="24"/>
                <w:szCs w:val="24"/>
                <w:lang w:eastAsia="uk-UA"/>
              </w:rPr>
              <w:t>(далі – заявник)</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Заява про державну реєстрацію припинення відокремленого підрозділу.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rPr>
              <w:t>Безоплатно</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52"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05"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bookmarkStart w:id="12" w:name="o371"/>
            <w:bookmarkStart w:id="13" w:name="o625"/>
            <w:bookmarkStart w:id="14" w:name="o545"/>
            <w:bookmarkEnd w:id="12"/>
            <w:bookmarkEnd w:id="13"/>
            <w:bookmarkEnd w:id="14"/>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bookmarkStart w:id="15" w:name="o638"/>
            <w:bookmarkEnd w:id="15"/>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0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39"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88"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773"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rPr>
          <w:rFonts w:ascii="Times New Roman" w:hAnsi="Times New Roman"/>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3"/>
          <w:szCs w:val="23"/>
          <w:lang w:eastAsia="uk-UA"/>
        </w:rPr>
      </w:pPr>
      <w:r w:rsidRPr="00591F49">
        <w:rPr>
          <w:rFonts w:ascii="Times New Roman" w:hAnsi="Times New Roman"/>
          <w:b/>
          <w:sz w:val="23"/>
          <w:szCs w:val="23"/>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3"/>
          <w:szCs w:val="23"/>
          <w:lang w:eastAsia="uk-UA"/>
        </w:rPr>
      </w:pPr>
      <w:r w:rsidRPr="00591F49">
        <w:rPr>
          <w:rFonts w:ascii="Times New Roman" w:hAnsi="Times New Roman"/>
          <w:b/>
          <w:sz w:val="23"/>
          <w:szCs w:val="23"/>
          <w:lang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3"/>
          <w:szCs w:val="23"/>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3"/>
          <w:szCs w:val="23"/>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50"/>
        <w:gridCol w:w="2447"/>
        <w:gridCol w:w="106"/>
        <w:gridCol w:w="66"/>
        <w:gridCol w:w="2741"/>
        <w:gridCol w:w="3775"/>
      </w:tblGrid>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3"/>
                <w:szCs w:val="23"/>
                <w:lang w:eastAsia="uk-UA"/>
              </w:rPr>
            </w:pPr>
            <w:r w:rsidRPr="00591F49">
              <w:rPr>
                <w:rFonts w:ascii="Times New Roman" w:hAnsi="Times New Roman"/>
                <w:b/>
                <w:sz w:val="23"/>
                <w:szCs w:val="23"/>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3"/>
                <w:szCs w:val="23"/>
                <w:lang w:eastAsia="uk-UA"/>
              </w:rPr>
            </w:pPr>
            <w:r w:rsidRPr="00591F49">
              <w:rPr>
                <w:rFonts w:ascii="Times New Roman" w:hAnsi="Times New Roman"/>
                <w:b/>
                <w:sz w:val="23"/>
                <w:szCs w:val="23"/>
                <w:lang w:eastAsia="uk-UA"/>
              </w:rPr>
              <w:t>та/або центру надання адміністративних послуг</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 xml:space="preserve">Місцезнаходження </w:t>
            </w:r>
          </w:p>
        </w:tc>
        <w:tc>
          <w:tcPr>
            <w:tcW w:w="347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 xml:space="preserve">Інформація щодо режиму роботи </w:t>
            </w:r>
          </w:p>
        </w:tc>
        <w:tc>
          <w:tcPr>
            <w:tcW w:w="347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 xml:space="preserve">Телефон/факс (довідки), адреса електронної пошти та веб-сайт </w:t>
            </w:r>
          </w:p>
        </w:tc>
        <w:tc>
          <w:tcPr>
            <w:tcW w:w="347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20"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21" w:history="1">
              <w:r w:rsidRPr="00591F49">
                <w:rPr>
                  <w:rStyle w:val="a6"/>
                  <w:rFonts w:ascii="Times New Roman" w:hAnsi="Times New Roman"/>
                  <w:sz w:val="24"/>
                  <w:szCs w:val="24"/>
                </w:rPr>
                <w:t>admcentr@ mlt.gov.ua</w:t>
              </w:r>
              <w:r w:rsidRPr="00591F49">
                <w:rPr>
                  <w:rStyle w:val="a6"/>
                  <w:rFonts w:ascii="Times New Roman" w:hAnsi="Times New Roman"/>
                </w:rPr>
                <w:t xml:space="preserve"> </w:t>
              </w:r>
            </w:hyperlink>
            <w:r w:rsidRPr="00591F49">
              <w:rPr>
                <w:rFonts w:ascii="Times New Roman" w:hAnsi="Times New Roman"/>
              </w:rPr>
              <w:t xml:space="preserve"> </w:t>
            </w:r>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3"/>
                <w:szCs w:val="23"/>
                <w:lang w:eastAsia="uk-UA"/>
              </w:rPr>
            </w:pPr>
            <w:r w:rsidRPr="00591F49">
              <w:rPr>
                <w:rFonts w:ascii="Times New Roman" w:hAnsi="Times New Roman"/>
                <w:b/>
                <w:sz w:val="23"/>
                <w:szCs w:val="23"/>
                <w:lang w:eastAsia="uk-UA"/>
              </w:rPr>
              <w:t>Нормативні акти, якими регламентується надання адміністративної послуги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Закони України</w:t>
            </w:r>
          </w:p>
        </w:tc>
        <w:tc>
          <w:tcPr>
            <w:tcW w:w="347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3"/>
                <w:szCs w:val="23"/>
                <w:lang w:eastAsia="uk-UA"/>
              </w:rPr>
            </w:pPr>
            <w:r w:rsidRPr="00591F49">
              <w:rPr>
                <w:rFonts w:ascii="Times New Roman" w:hAnsi="Times New Roman"/>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Акти Кабінету Міністрів України</w:t>
            </w:r>
          </w:p>
        </w:tc>
        <w:tc>
          <w:tcPr>
            <w:tcW w:w="3479"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 xml:space="preserve">Постанова Кабінету Міністрів України від 25.12.2015 </w:t>
            </w:r>
            <w:r w:rsidRPr="00591F49">
              <w:rPr>
                <w:rFonts w:ascii="Times New Roman" w:hAnsi="Times New Roman"/>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Акти центральних органів виконавчої влади</w:t>
            </w:r>
          </w:p>
        </w:tc>
        <w:tc>
          <w:tcPr>
            <w:tcW w:w="3479"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3"/>
                <w:szCs w:val="23"/>
                <w:lang w:eastAsia="ko-KR"/>
              </w:rPr>
            </w:pPr>
            <w:r w:rsidRPr="00591F49">
              <w:rPr>
                <w:rFonts w:ascii="Times New Roman" w:hAnsi="Times New Roman"/>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3"/>
                <w:szCs w:val="23"/>
              </w:rPr>
              <w:t>1500/29630</w:t>
            </w:r>
            <w:r w:rsidRPr="00591F49">
              <w:rPr>
                <w:rFonts w:ascii="Times New Roman" w:hAnsi="Times New Roman"/>
                <w:sz w:val="23"/>
                <w:szCs w:val="23"/>
                <w:lang w:eastAsia="uk-UA"/>
              </w:rPr>
              <w:t>;</w:t>
            </w:r>
            <w:r w:rsidRPr="00591F49">
              <w:rPr>
                <w:rFonts w:ascii="Times New Roman" w:hAnsi="Times New Roman"/>
                <w:bCs/>
                <w:sz w:val="23"/>
                <w:szCs w:val="23"/>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3"/>
                <w:szCs w:val="23"/>
                <w:lang w:eastAsia="uk-UA"/>
              </w:rPr>
            </w:pPr>
            <w:r w:rsidRPr="00591F49">
              <w:rPr>
                <w:rFonts w:ascii="Times New Roman" w:hAnsi="Times New Roman"/>
                <w:sz w:val="23"/>
                <w:szCs w:val="23"/>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3"/>
                <w:szCs w:val="23"/>
                <w:lang w:eastAsia="uk-UA"/>
              </w:rPr>
            </w:pPr>
            <w:r w:rsidRPr="00591F49">
              <w:rPr>
                <w:rFonts w:ascii="Times New Roman" w:hAnsi="Times New Roman"/>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D43A5" w:rsidRPr="00591F49" w:rsidRDefault="00AD43A5" w:rsidP="00591F49">
            <w:pPr>
              <w:pStyle w:val="a5"/>
              <w:tabs>
                <w:tab w:val="left" w:pos="0"/>
              </w:tabs>
              <w:spacing w:after="0" w:line="240" w:lineRule="auto"/>
              <w:ind w:left="0" w:firstLine="217"/>
              <w:rPr>
                <w:rFonts w:ascii="Times New Roman" w:hAnsi="Times New Roman"/>
                <w:sz w:val="23"/>
                <w:szCs w:val="23"/>
                <w:lang w:eastAsia="uk-UA"/>
              </w:rPr>
            </w:pPr>
            <w:r w:rsidRPr="00591F49">
              <w:rPr>
                <w:rFonts w:ascii="Times New Roman" w:hAnsi="Times New Roman"/>
                <w:sz w:val="23"/>
                <w:szCs w:val="23"/>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3"/>
                <w:szCs w:val="23"/>
                <w:lang w:eastAsia="uk-UA"/>
              </w:rPr>
            </w:pPr>
            <w:r w:rsidRPr="00591F49">
              <w:rPr>
                <w:rFonts w:ascii="Times New Roman" w:hAnsi="Times New Roman"/>
                <w:b/>
                <w:sz w:val="23"/>
                <w:szCs w:val="23"/>
                <w:lang w:eastAsia="uk-UA"/>
              </w:rPr>
              <w:t>Умови отримання адміністративної послуги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Підстава для отримання адміністративної послуги</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3"/>
                <w:szCs w:val="23"/>
              </w:rPr>
            </w:pPr>
            <w:r w:rsidRPr="00591F49">
              <w:rPr>
                <w:rFonts w:ascii="Times New Roman" w:hAnsi="Times New Roman"/>
                <w:sz w:val="23"/>
                <w:szCs w:val="23"/>
              </w:rPr>
              <w:t>Звернення заявника, яким може бути:</w:t>
            </w:r>
          </w:p>
          <w:p w:rsidR="00AD43A5" w:rsidRPr="00591F49" w:rsidRDefault="00AD43A5" w:rsidP="00591F49">
            <w:pPr>
              <w:spacing w:after="0" w:line="240" w:lineRule="auto"/>
              <w:ind w:firstLine="217"/>
              <w:rPr>
                <w:rFonts w:ascii="Times New Roman" w:hAnsi="Times New Roman"/>
                <w:sz w:val="23"/>
                <w:szCs w:val="23"/>
              </w:rPr>
            </w:pPr>
            <w:r w:rsidRPr="00591F49">
              <w:rPr>
                <w:rFonts w:ascii="Times New Roman" w:hAnsi="Times New Roman"/>
                <w:sz w:val="23"/>
                <w:szCs w:val="23"/>
              </w:rPr>
              <w:t xml:space="preserve">уповноважений </w:t>
            </w:r>
            <w:proofErr w:type="gramStart"/>
            <w:r w:rsidRPr="00591F49">
              <w:rPr>
                <w:rFonts w:ascii="Times New Roman" w:hAnsi="Times New Roman"/>
                <w:sz w:val="23"/>
                <w:szCs w:val="23"/>
              </w:rPr>
              <w:t>представник  юридичної</w:t>
            </w:r>
            <w:proofErr w:type="gramEnd"/>
            <w:r w:rsidRPr="00591F49">
              <w:rPr>
                <w:rFonts w:ascii="Times New Roman" w:hAnsi="Times New Roman"/>
                <w:sz w:val="23"/>
                <w:szCs w:val="23"/>
              </w:rPr>
              <w:t xml:space="preserve"> особи;</w:t>
            </w:r>
          </w:p>
          <w:p w:rsidR="00AD43A5" w:rsidRPr="00591F49" w:rsidRDefault="00AD43A5" w:rsidP="00591F49">
            <w:pPr>
              <w:spacing w:after="0" w:line="240" w:lineRule="auto"/>
              <w:ind w:firstLine="217"/>
              <w:rPr>
                <w:rFonts w:ascii="Times New Roman" w:hAnsi="Times New Roman"/>
                <w:sz w:val="23"/>
                <w:szCs w:val="23"/>
              </w:rPr>
            </w:pPr>
            <w:r w:rsidRPr="00591F49">
              <w:rPr>
                <w:rFonts w:ascii="Times New Roman" w:hAnsi="Times New Roman"/>
                <w:sz w:val="23"/>
                <w:szCs w:val="23"/>
              </w:rPr>
              <w:t xml:space="preserve">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w:t>
            </w:r>
            <w:proofErr w:type="gramStart"/>
            <w:r w:rsidRPr="00591F49">
              <w:rPr>
                <w:rFonts w:ascii="Times New Roman" w:hAnsi="Times New Roman"/>
                <w:sz w:val="23"/>
                <w:szCs w:val="23"/>
              </w:rPr>
              <w:t>в порядку</w:t>
            </w:r>
            <w:proofErr w:type="gramEnd"/>
            <w:r w:rsidRPr="00591F49">
              <w:rPr>
                <w:rFonts w:ascii="Times New Roman" w:hAnsi="Times New Roman"/>
                <w:sz w:val="23"/>
                <w:szCs w:val="23"/>
              </w:rPr>
              <w:t xml:space="preserve"> спадкування (правонаступництва);</w:t>
            </w:r>
          </w:p>
          <w:p w:rsidR="00AD43A5" w:rsidRPr="00591F49" w:rsidRDefault="00AD43A5" w:rsidP="00591F49">
            <w:pPr>
              <w:spacing w:after="0" w:line="240" w:lineRule="auto"/>
              <w:ind w:firstLine="217"/>
              <w:rPr>
                <w:rFonts w:ascii="Times New Roman" w:hAnsi="Times New Roman"/>
                <w:sz w:val="23"/>
                <w:szCs w:val="23"/>
              </w:rPr>
            </w:pPr>
            <w:r w:rsidRPr="00591F49">
              <w:rPr>
                <w:rFonts w:ascii="Times New Roman" w:hAnsi="Times New Roman"/>
                <w:sz w:val="23"/>
                <w:szCs w:val="23"/>
              </w:rPr>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AD43A5" w:rsidRPr="00591F49" w:rsidRDefault="00AD43A5" w:rsidP="00591F49">
            <w:pPr>
              <w:spacing w:after="0" w:line="240" w:lineRule="auto"/>
              <w:ind w:firstLine="217"/>
              <w:rPr>
                <w:rFonts w:ascii="Times New Roman" w:hAnsi="Times New Roman"/>
                <w:sz w:val="23"/>
                <w:szCs w:val="23"/>
              </w:rPr>
            </w:pPr>
            <w:r w:rsidRPr="00591F49">
              <w:rPr>
                <w:rFonts w:ascii="Times New Roman" w:hAnsi="Times New Roman"/>
                <w:sz w:val="23"/>
                <w:szCs w:val="23"/>
              </w:rPr>
              <w:t>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w:t>
            </w:r>
          </w:p>
          <w:p w:rsidR="00AD43A5" w:rsidRPr="00591F49" w:rsidRDefault="00AD43A5" w:rsidP="00591F49">
            <w:pPr>
              <w:spacing w:after="0" w:line="240" w:lineRule="auto"/>
              <w:ind w:firstLine="217"/>
              <w:rPr>
                <w:rFonts w:ascii="Times New Roman" w:hAnsi="Times New Roman"/>
                <w:sz w:val="23"/>
                <w:szCs w:val="23"/>
                <w:lang w:eastAsia="uk-UA"/>
              </w:rPr>
            </w:pPr>
            <w:r w:rsidRPr="00591F49">
              <w:rPr>
                <w:rFonts w:ascii="Times New Roman" w:hAnsi="Times New Roman"/>
                <w:sz w:val="23"/>
                <w:szCs w:val="23"/>
              </w:rPr>
              <w:t xml:space="preserve">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Вичерпний перелік документів, необхідних для отримання адміністративної послуги</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3"/>
                <w:szCs w:val="23"/>
                <w:lang w:eastAsia="uk-UA"/>
              </w:rPr>
            </w:pPr>
            <w:bookmarkStart w:id="16" w:name="n506"/>
            <w:bookmarkEnd w:id="16"/>
            <w:r w:rsidRPr="00591F49">
              <w:rPr>
                <w:rFonts w:ascii="Times New Roman" w:hAnsi="Times New Roman"/>
                <w:sz w:val="23"/>
                <w:szCs w:val="23"/>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(далі – Єдиний державний реєстр),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заява про державну реєстрацію змін до відомостей про юридичну особу, що містяться в Єдиному державному реєстрі;</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w:t>
            </w:r>
            <w:proofErr w:type="gramStart"/>
            <w:r w:rsidRPr="00591F49">
              <w:rPr>
                <w:rFonts w:ascii="Times New Roman" w:hAnsi="Times New Roman"/>
                <w:sz w:val="23"/>
                <w:szCs w:val="23"/>
                <w:lang w:eastAsia="uk-UA"/>
              </w:rPr>
              <w:t>до складу</w:t>
            </w:r>
            <w:proofErr w:type="gramEnd"/>
            <w:r w:rsidRPr="00591F49">
              <w:rPr>
                <w:rFonts w:ascii="Times New Roman" w:hAnsi="Times New Roman"/>
                <w:sz w:val="23"/>
                <w:szCs w:val="23"/>
                <w:lang w:eastAsia="uk-UA"/>
              </w:rPr>
              <w:t xml:space="preserve"> засновників юридичної особи іноземної юридичної особи;</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установчий документ юридичної особи в новій редакції – у разі внесення змін, що містяться в установчому документі;</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заява про державну реєстрацію змін до відомостей про юридичну особу, що містяться в Єдиному державному реєстрі;</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sz w:val="23"/>
                <w:szCs w:val="23"/>
                <w:lang w:eastAsia="uk-UA"/>
              </w:rPr>
              <w:t xml:space="preserve">3. </w:t>
            </w:r>
            <w:r w:rsidRPr="00591F49">
              <w:rPr>
                <w:rFonts w:ascii="Times New Roman" w:hAnsi="Times New Roman"/>
                <w:color w:val="000000" w:themeColor="text1"/>
                <w:sz w:val="23"/>
                <w:szCs w:val="23"/>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 xml:space="preserve"> документ про сплату адміністративного збору;</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 xml:space="preserve"> один із таких відповідних документів:</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б) рішення загальних зборів учасників товариства про виключення учасника з товариства;</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в) заява про вступ до товариства;</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г) заява про вихід з товариства;</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ґ) акт приймання-передачі частки (частини частки) у статутному капіталі товариства;</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bookmarkStart w:id="17" w:name="n1057"/>
            <w:bookmarkEnd w:id="17"/>
            <w:r w:rsidRPr="00591F49">
              <w:rPr>
                <w:rFonts w:ascii="Times New Roman" w:hAnsi="Times New Roman"/>
                <w:color w:val="000000" w:themeColor="text1"/>
                <w:sz w:val="23"/>
                <w:szCs w:val="23"/>
                <w:lang w:eastAsia="uk-UA"/>
              </w:rPr>
              <w:t xml:space="preserve">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w:t>
            </w:r>
            <w:proofErr w:type="gramStart"/>
            <w:r w:rsidRPr="00591F49">
              <w:rPr>
                <w:rFonts w:ascii="Times New Roman" w:hAnsi="Times New Roman"/>
                <w:color w:val="000000" w:themeColor="text1"/>
                <w:sz w:val="23"/>
                <w:szCs w:val="23"/>
                <w:lang w:eastAsia="uk-UA"/>
              </w:rPr>
              <w:t>до складу</w:t>
            </w:r>
            <w:proofErr w:type="gramEnd"/>
            <w:r w:rsidRPr="00591F49">
              <w:rPr>
                <w:rFonts w:ascii="Times New Roman" w:hAnsi="Times New Roman"/>
                <w:color w:val="000000" w:themeColor="text1"/>
                <w:sz w:val="23"/>
                <w:szCs w:val="23"/>
                <w:lang w:eastAsia="uk-UA"/>
              </w:rPr>
              <w:t xml:space="preserve"> засновників юридичної особи іноземної юридичної особи.</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bookmarkStart w:id="18" w:name="n1062"/>
            <w:bookmarkStart w:id="19" w:name="n1045"/>
            <w:bookmarkStart w:id="20" w:name="n538"/>
            <w:bookmarkEnd w:id="18"/>
            <w:bookmarkEnd w:id="19"/>
            <w:bookmarkEnd w:id="20"/>
            <w:r w:rsidRPr="00591F49">
              <w:rPr>
                <w:rFonts w:ascii="Times New Roman" w:hAnsi="Times New Roman"/>
                <w:color w:val="000000" w:themeColor="text1"/>
                <w:sz w:val="23"/>
                <w:szCs w:val="23"/>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color w:val="000000" w:themeColor="text1"/>
                <w:sz w:val="23"/>
                <w:szCs w:val="23"/>
                <w:lang w:eastAsia="uk-UA"/>
              </w:rPr>
              <w:t>до закону</w:t>
            </w:r>
            <w:proofErr w:type="gramEnd"/>
            <w:r w:rsidRPr="00591F49">
              <w:rPr>
                <w:rFonts w:ascii="Times New Roman" w:hAnsi="Times New Roman"/>
                <w:color w:val="000000" w:themeColor="text1"/>
                <w:sz w:val="23"/>
                <w:szCs w:val="23"/>
                <w:lang w:eastAsia="uk-UA"/>
              </w:rPr>
              <w:t xml:space="preserve"> посвідчує особу.</w:t>
            </w:r>
          </w:p>
          <w:p w:rsidR="00AD43A5" w:rsidRPr="00591F49" w:rsidRDefault="00AD43A5" w:rsidP="00591F49">
            <w:pPr>
              <w:spacing w:after="0" w:line="240" w:lineRule="auto"/>
              <w:ind w:firstLine="223"/>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23"/>
              <w:rPr>
                <w:rFonts w:ascii="Times New Roman" w:hAnsi="Times New Roman"/>
                <w:color w:val="FF0000"/>
                <w:sz w:val="23"/>
                <w:szCs w:val="23"/>
                <w:lang w:eastAsia="uk-UA"/>
              </w:rPr>
            </w:pPr>
            <w:r w:rsidRPr="00591F49">
              <w:rPr>
                <w:rFonts w:ascii="Times New Roman" w:hAnsi="Times New Roman"/>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9</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Спосіб подання документів, необхідних для отримання адміністративної послуги</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3"/>
                <w:szCs w:val="23"/>
              </w:rPr>
            </w:pPr>
            <w:r w:rsidRPr="00591F49">
              <w:rPr>
                <w:rFonts w:ascii="Times New Roman" w:hAnsi="Times New Roman"/>
                <w:sz w:val="23"/>
                <w:szCs w:val="23"/>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3"/>
                <w:szCs w:val="23"/>
                <w:lang w:eastAsia="uk-UA"/>
              </w:rPr>
            </w:pPr>
            <w:r w:rsidRPr="00591F49">
              <w:rPr>
                <w:rFonts w:ascii="Times New Roman" w:hAnsi="Times New Roman"/>
                <w:sz w:val="23"/>
                <w:szCs w:val="23"/>
              </w:rPr>
              <w:t xml:space="preserve">2. В </w:t>
            </w:r>
            <w:r w:rsidRPr="00591F49">
              <w:rPr>
                <w:rFonts w:ascii="Times New Roman" w:hAnsi="Times New Roman"/>
                <w:sz w:val="23"/>
                <w:szCs w:val="23"/>
                <w:lang w:eastAsia="uk-UA"/>
              </w:rPr>
              <w:t>електронній формі д</w:t>
            </w:r>
            <w:r w:rsidRPr="00591F49">
              <w:rPr>
                <w:rFonts w:ascii="Times New Roman" w:hAnsi="Times New Roman"/>
                <w:sz w:val="23"/>
                <w:szCs w:val="23"/>
              </w:rPr>
              <w:t>окументи</w:t>
            </w:r>
            <w:r w:rsidRPr="00591F49">
              <w:rPr>
                <w:rFonts w:ascii="Times New Roman" w:hAnsi="Times New Roman"/>
                <w:sz w:val="23"/>
                <w:szCs w:val="23"/>
                <w:lang w:eastAsia="uk-UA"/>
              </w:rPr>
              <w:t xml:space="preserve"> подаються </w:t>
            </w:r>
            <w:r w:rsidRPr="00591F49">
              <w:rPr>
                <w:rFonts w:ascii="Times New Roman" w:hAnsi="Times New Roman"/>
                <w:sz w:val="23"/>
                <w:szCs w:val="23"/>
              </w:rPr>
              <w:t>через портал електронних сервісів**</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Платність (безоплатність) надання адміністративної послуги</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3"/>
                <w:szCs w:val="23"/>
              </w:rPr>
            </w:pPr>
            <w:bookmarkStart w:id="21" w:name="n859"/>
            <w:bookmarkEnd w:id="21"/>
            <w:r w:rsidRPr="00591F49">
              <w:rPr>
                <w:rFonts w:ascii="Times New Roman" w:hAnsi="Times New Roman"/>
                <w:sz w:val="23"/>
                <w:szCs w:val="23"/>
              </w:rPr>
              <w:t xml:space="preserve">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w:t>
            </w:r>
            <w:r w:rsidRPr="00591F49">
              <w:rPr>
                <w:rFonts w:ascii="Times New Roman" w:hAnsi="Times New Roman"/>
                <w:color w:val="000000"/>
                <w:sz w:val="23"/>
                <w:szCs w:val="23"/>
                <w:shd w:val="clear" w:color="auto" w:fill="FFFFFF"/>
              </w:rPr>
              <w:t>прожиткового мінімуму для працездатних осіб.</w:t>
            </w:r>
            <w:r w:rsidRPr="00591F49">
              <w:rPr>
                <w:rFonts w:ascii="Times New Roman" w:hAnsi="Times New Roman"/>
                <w:sz w:val="23"/>
                <w:szCs w:val="23"/>
              </w:rPr>
              <w:t xml:space="preserve"> Розмір адміністративного збору </w:t>
            </w:r>
            <w:r w:rsidRPr="00591F49">
              <w:rPr>
                <w:rFonts w:ascii="Times New Roman" w:hAnsi="Times New Roman"/>
                <w:color w:val="000000"/>
                <w:sz w:val="23"/>
                <w:szCs w:val="23"/>
                <w:shd w:val="clear" w:color="auto" w:fill="FFFFFF"/>
              </w:rPr>
              <w:t>з</w:t>
            </w:r>
            <w:r w:rsidRPr="00591F49">
              <w:rPr>
                <w:rFonts w:ascii="Times New Roman" w:hAnsi="Times New Roman"/>
                <w:sz w:val="23"/>
                <w:szCs w:val="23"/>
              </w:rPr>
              <w:t>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AD43A5" w:rsidRPr="00591F49" w:rsidRDefault="00AD43A5" w:rsidP="00591F49">
            <w:pPr>
              <w:spacing w:after="0" w:line="240" w:lineRule="auto"/>
              <w:ind w:firstLine="223"/>
              <w:rPr>
                <w:rFonts w:ascii="Times New Roman" w:hAnsi="Times New Roman"/>
                <w:color w:val="000000"/>
                <w:sz w:val="23"/>
                <w:szCs w:val="23"/>
                <w:shd w:val="clear" w:color="auto" w:fill="FFFFFF"/>
              </w:rPr>
            </w:pPr>
            <w:r w:rsidRPr="00591F49">
              <w:rPr>
                <w:rFonts w:ascii="Times New Roman" w:hAnsi="Times New Roman"/>
                <w:sz w:val="23"/>
                <w:szCs w:val="23"/>
              </w:rPr>
              <w:t xml:space="preserve">За державну реєстрацію змін до відомостей </w:t>
            </w:r>
            <w:r w:rsidRPr="00591F49">
              <w:rPr>
                <w:rFonts w:ascii="Times New Roman" w:hAnsi="Times New Roman"/>
                <w:sz w:val="23"/>
                <w:szCs w:val="23"/>
                <w:lang w:eastAsia="uk-UA"/>
              </w:rPr>
              <w:t xml:space="preserve">про </w:t>
            </w:r>
            <w:r w:rsidRPr="00591F49">
              <w:rPr>
                <w:rFonts w:ascii="Times New Roman" w:hAnsi="Times New Roman"/>
                <w:sz w:val="23"/>
                <w:szCs w:val="23"/>
              </w:rPr>
              <w:t>благодійну організацію, що містяться в Єдиному державному реєстрі</w:t>
            </w:r>
            <w:r w:rsidRPr="00591F49">
              <w:rPr>
                <w:rFonts w:ascii="Times New Roman" w:hAnsi="Times New Roman"/>
                <w:sz w:val="23"/>
                <w:szCs w:val="23"/>
                <w:lang w:eastAsia="uk-UA"/>
              </w:rPr>
              <w:t xml:space="preserve">, </w:t>
            </w:r>
            <w:r w:rsidRPr="00591F49">
              <w:rPr>
                <w:rFonts w:ascii="Times New Roman" w:hAnsi="Times New Roman"/>
                <w:sz w:val="23"/>
                <w:szCs w:val="23"/>
              </w:rPr>
              <w:t xml:space="preserve">справляється адміністративний збір у розмірі 0,1 </w:t>
            </w:r>
            <w:r w:rsidRPr="00591F49">
              <w:rPr>
                <w:rFonts w:ascii="Times New Roman" w:hAnsi="Times New Roman"/>
                <w:color w:val="000000"/>
                <w:sz w:val="23"/>
                <w:szCs w:val="23"/>
                <w:shd w:val="clear" w:color="auto" w:fill="FFFFFF"/>
              </w:rPr>
              <w:t>прожиткового мінімуму для працездатних осіб.</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 За державну реєстрацію на підставі документів, поданих в електронній формі, – 75 відсотків адміністративного збору.</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Реквізити розрахункового рахунку для внесення сплати адміністративного збору: </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Найменування отримувача:</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Мелітопольське УК/Мелітополь/22010300</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Банк отримувача: Казначейство України (ЕАП)</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Код ЄДРПОУ: 37968956 </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Номер рахунку (</w:t>
            </w:r>
            <w:r w:rsidRPr="00591F49">
              <w:rPr>
                <w:rFonts w:ascii="Times New Roman" w:hAnsi="Times New Roman"/>
                <w:sz w:val="23"/>
                <w:szCs w:val="23"/>
                <w:lang w:val="en-US" w:eastAsia="uk-UA"/>
              </w:rPr>
              <w:t>IBAN</w:t>
            </w:r>
            <w:r w:rsidRPr="00591F49">
              <w:rPr>
                <w:rFonts w:ascii="Times New Roman" w:hAnsi="Times New Roman"/>
                <w:sz w:val="23"/>
                <w:szCs w:val="23"/>
                <w:lang w:eastAsia="uk-UA"/>
              </w:rPr>
              <w:t xml:space="preserve">): </w:t>
            </w:r>
            <w:r w:rsidRPr="00591F49">
              <w:rPr>
                <w:rFonts w:ascii="Times New Roman" w:hAnsi="Times New Roman"/>
                <w:sz w:val="23"/>
                <w:szCs w:val="23"/>
                <w:lang w:val="en-US" w:eastAsia="uk-UA"/>
              </w:rPr>
              <w:t>UA</w:t>
            </w:r>
            <w:r w:rsidRPr="00591F49">
              <w:rPr>
                <w:rFonts w:ascii="Times New Roman" w:hAnsi="Times New Roman"/>
                <w:sz w:val="23"/>
                <w:szCs w:val="23"/>
                <w:lang w:eastAsia="uk-UA"/>
              </w:rPr>
              <w:t>208999980314020501000008013</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Код платежу: 22010300.</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Державна реєстрація може проводитися у скорочені строки, крім випадку, передбаченого </w:t>
            </w:r>
            <w:hyperlink r:id="rId22" w:anchor="n75" w:history="1">
              <w:r w:rsidRPr="00591F49">
                <w:rPr>
                  <w:rStyle w:val="a6"/>
                  <w:rFonts w:ascii="Times New Roman" w:hAnsi="Times New Roman"/>
                  <w:sz w:val="23"/>
                  <w:szCs w:val="23"/>
                  <w:lang w:eastAsia="uk-UA"/>
                </w:rPr>
                <w:t>абзацом першим</w:t>
              </w:r>
            </w:hyperlink>
            <w:r w:rsidRPr="00591F49">
              <w:rPr>
                <w:rFonts w:ascii="Times New Roman" w:hAnsi="Times New Roman"/>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Реквізити розрахункового рахунку для внесення додаткової плати до адміністративного збору: </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Найменування отримувача:</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Мелітопольське УК/Мелітополь/22012900</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Банк отримувача: ГУДКСУ у Запорізькій області </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 xml:space="preserve">Код ЄДРПОУ: 37968956 </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Номер рахунку (</w:t>
            </w:r>
            <w:r w:rsidRPr="00591F49">
              <w:rPr>
                <w:rFonts w:ascii="Times New Roman" w:hAnsi="Times New Roman"/>
                <w:sz w:val="23"/>
                <w:szCs w:val="23"/>
                <w:lang w:val="en-US" w:eastAsia="uk-UA"/>
              </w:rPr>
              <w:t>IBAN</w:t>
            </w:r>
            <w:r w:rsidRPr="00591F49">
              <w:rPr>
                <w:rFonts w:ascii="Times New Roman" w:hAnsi="Times New Roman"/>
                <w:sz w:val="23"/>
                <w:szCs w:val="23"/>
                <w:lang w:eastAsia="uk-UA"/>
              </w:rPr>
              <w:t xml:space="preserve">): </w:t>
            </w:r>
            <w:r w:rsidRPr="00591F49">
              <w:rPr>
                <w:rFonts w:ascii="Times New Roman" w:hAnsi="Times New Roman"/>
                <w:sz w:val="23"/>
                <w:szCs w:val="23"/>
                <w:lang w:val="en-US" w:eastAsia="uk-UA"/>
              </w:rPr>
              <w:t>UA</w:t>
            </w:r>
            <w:r w:rsidRPr="00591F49">
              <w:rPr>
                <w:rFonts w:ascii="Times New Roman" w:hAnsi="Times New Roman"/>
                <w:sz w:val="23"/>
                <w:szCs w:val="23"/>
                <w:lang w:eastAsia="uk-UA"/>
              </w:rPr>
              <w:t>288999980314010540000008013</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Код платежу: 22012900.</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AD43A5" w:rsidRPr="00591F49" w:rsidRDefault="00AD43A5" w:rsidP="00591F49">
            <w:pPr>
              <w:spacing w:after="0" w:line="240" w:lineRule="auto"/>
              <w:ind w:firstLine="223"/>
              <w:rPr>
                <w:rFonts w:ascii="Times New Roman" w:hAnsi="Times New Roman"/>
                <w:sz w:val="23"/>
                <w:szCs w:val="23"/>
                <w:lang w:eastAsia="uk-UA"/>
              </w:rPr>
            </w:pPr>
            <w:r w:rsidRPr="00591F49">
              <w:rPr>
                <w:rFonts w:ascii="Times New Roman" w:hAnsi="Times New Roman"/>
                <w:sz w:val="23"/>
                <w:szCs w:val="23"/>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11</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Строк надання адміністративної послуги</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FF0000"/>
                <w:sz w:val="23"/>
                <w:szCs w:val="23"/>
              </w:rPr>
            </w:pPr>
            <w:r w:rsidRPr="00591F49">
              <w:rPr>
                <w:rFonts w:ascii="Times New Roman" w:hAnsi="Times New Roman"/>
                <w:color w:val="000000" w:themeColor="text1"/>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591F49">
              <w:rPr>
                <w:rFonts w:ascii="Times New Roman" w:hAnsi="Times New Roman"/>
                <w:color w:val="000000" w:themeColor="text1"/>
                <w:sz w:val="23"/>
                <w:szCs w:val="23"/>
              </w:rPr>
              <w:t>ідразу після вчинення нотаріусом посвідчувального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23" w:anchor="n75" w:history="1">
              <w:r w:rsidRPr="00591F49">
                <w:rPr>
                  <w:rStyle w:val="a6"/>
                  <w:rFonts w:ascii="Times New Roman" w:hAnsi="Times New Roman"/>
                  <w:color w:val="000000" w:themeColor="text1"/>
                  <w:sz w:val="23"/>
                  <w:szCs w:val="23"/>
                </w:rPr>
                <w:t>абзацом першим</w:t>
              </w:r>
            </w:hyperlink>
            <w:r w:rsidRPr="00591F49">
              <w:rPr>
                <w:rFonts w:ascii="Times New Roman" w:hAnsi="Times New Roman"/>
                <w:color w:val="000000" w:themeColor="text1"/>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AD43A5" w:rsidRPr="00591F49" w:rsidRDefault="00AD43A5" w:rsidP="00591F49">
            <w:pPr>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Перелік підстав для зупинення розгляду документів, поданих для державної реєстрації</w:t>
            </w:r>
          </w:p>
        </w:tc>
        <w:tc>
          <w:tcPr>
            <w:tcW w:w="3538" w:type="pct"/>
            <w:gridSpan w:val="4"/>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3"/>
                <w:szCs w:val="23"/>
                <w:lang w:eastAsia="uk-UA"/>
              </w:rPr>
              <w:t>у документах</w:t>
            </w:r>
            <w:proofErr w:type="gramEnd"/>
            <w:r w:rsidRPr="00591F49">
              <w:rPr>
                <w:rFonts w:ascii="Times New Roman" w:hAnsi="Times New Roman"/>
                <w:sz w:val="23"/>
                <w:szCs w:val="23"/>
                <w:lang w:eastAsia="uk-UA"/>
              </w:rPr>
              <w:t>, поданих для державної реєстрації, або відомостям, що містяться в Єдиному державному реєстрі;</w:t>
            </w:r>
          </w:p>
          <w:p w:rsidR="00AD43A5" w:rsidRPr="00591F49" w:rsidRDefault="00AD43A5" w:rsidP="00591F49">
            <w:pPr>
              <w:tabs>
                <w:tab w:val="left" w:pos="-67"/>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 xml:space="preserve">невідповідність відомостей, зазначених </w:t>
            </w:r>
            <w:proofErr w:type="gramStart"/>
            <w:r w:rsidRPr="00591F49">
              <w:rPr>
                <w:rFonts w:ascii="Times New Roman" w:hAnsi="Times New Roman"/>
                <w:sz w:val="23"/>
                <w:szCs w:val="23"/>
                <w:lang w:eastAsia="uk-UA"/>
              </w:rPr>
              <w:t>у документах</w:t>
            </w:r>
            <w:proofErr w:type="gramEnd"/>
            <w:r w:rsidRPr="00591F49">
              <w:rPr>
                <w:rFonts w:ascii="Times New Roman" w:hAnsi="Times New Roman"/>
                <w:sz w:val="23"/>
                <w:szCs w:val="23"/>
                <w:lang w:eastAsia="uk-UA"/>
              </w:rPr>
              <w:t>, поданих для державної реєстрації, відомостям, що містяться в Єдиному державному реєстрі;</w:t>
            </w:r>
          </w:p>
          <w:p w:rsidR="00AD43A5" w:rsidRPr="00591F49" w:rsidRDefault="00AD43A5" w:rsidP="00591F49">
            <w:pPr>
              <w:tabs>
                <w:tab w:val="left" w:pos="-67"/>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несплата адміністративного збору або сплата не в повному обсязі;</w:t>
            </w:r>
          </w:p>
          <w:p w:rsidR="00AD43A5" w:rsidRPr="00591F49" w:rsidRDefault="00AD43A5" w:rsidP="00591F49">
            <w:pPr>
              <w:tabs>
                <w:tab w:val="left" w:pos="-67"/>
              </w:tabs>
              <w:spacing w:after="0" w:line="240" w:lineRule="auto"/>
              <w:ind w:firstLine="217"/>
              <w:rPr>
                <w:rFonts w:ascii="Times New Roman" w:hAnsi="Times New Roman"/>
                <w:strike/>
                <w:sz w:val="23"/>
                <w:szCs w:val="23"/>
              </w:rPr>
            </w:pPr>
            <w:r w:rsidRPr="00591F49">
              <w:rPr>
                <w:rFonts w:ascii="Times New Roman" w:hAnsi="Times New Roman"/>
                <w:sz w:val="23"/>
                <w:szCs w:val="23"/>
                <w:lang w:eastAsia="uk-UA"/>
              </w:rPr>
              <w:t>подання документів з порушенням встановленого законодавством строку для їх подання</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Перелік підстав для відмови у державні реєстрації</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 xml:space="preserve">у Єдиному державному реєстрі юридичних осіб, фізичних </w:t>
            </w:r>
            <w:r w:rsidRPr="00591F49">
              <w:rPr>
                <w:rFonts w:ascii="Times New Roman" w:hAnsi="Times New Roman"/>
                <w:sz w:val="23"/>
                <w:szCs w:val="23"/>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 xml:space="preserve">у Єдиному державному реєстрі юридичних осіб, фізичних </w:t>
            </w:r>
            <w:r w:rsidRPr="00591F49">
              <w:rPr>
                <w:rFonts w:ascii="Times New Roman" w:hAnsi="Times New Roman"/>
                <w:color w:val="000000" w:themeColor="text1"/>
                <w:sz w:val="23"/>
                <w:szCs w:val="23"/>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документи суперечать вимогам Конституції та законів України;</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невідповідність найменування юридичної особи вимогам закону;</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lang w:eastAsia="uk-UA"/>
              </w:rPr>
            </w:pPr>
            <w:r w:rsidRPr="00591F49">
              <w:rPr>
                <w:rFonts w:ascii="Times New Roman" w:hAnsi="Times New Roman"/>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3"/>
                <w:szCs w:val="23"/>
                <w:shd w:val="clear" w:color="auto" w:fill="FFFFFF"/>
              </w:rPr>
            </w:pPr>
            <w:r w:rsidRPr="00591F49">
              <w:rPr>
                <w:rFonts w:ascii="Times New Roman" w:hAnsi="Times New Roman"/>
                <w:color w:val="000000" w:themeColor="text1"/>
                <w:sz w:val="23"/>
                <w:szCs w:val="23"/>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D43A5" w:rsidRPr="00591F49" w:rsidRDefault="00AD43A5" w:rsidP="00591F49">
            <w:pPr>
              <w:tabs>
                <w:tab w:val="left" w:pos="1565"/>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AD43A5" w:rsidRPr="00591F49" w:rsidRDefault="00AD43A5" w:rsidP="00591F49">
            <w:pPr>
              <w:tabs>
                <w:tab w:val="left" w:pos="1565"/>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14</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Результат надання адміністративної послуги</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3"/>
                <w:szCs w:val="23"/>
                <w:lang w:eastAsia="uk-UA"/>
              </w:rPr>
            </w:pPr>
            <w:r w:rsidRPr="00591F49">
              <w:rPr>
                <w:rFonts w:ascii="Times New Roman" w:hAnsi="Times New Roman"/>
                <w:sz w:val="23"/>
                <w:szCs w:val="23"/>
              </w:rPr>
              <w:t xml:space="preserve">Внесення відповідного запису до </w:t>
            </w:r>
            <w:r w:rsidRPr="00591F49">
              <w:rPr>
                <w:rFonts w:ascii="Times New Roman" w:hAnsi="Times New Roman"/>
                <w:sz w:val="23"/>
                <w:szCs w:val="23"/>
                <w:lang w:eastAsia="uk-UA"/>
              </w:rPr>
              <w:t>Єдиного державного реєстру;</w:t>
            </w:r>
          </w:p>
          <w:p w:rsidR="00AD43A5" w:rsidRPr="00591F49" w:rsidRDefault="00AD43A5" w:rsidP="00591F49">
            <w:pPr>
              <w:tabs>
                <w:tab w:val="left" w:pos="358"/>
              </w:tabs>
              <w:spacing w:after="0" w:line="240" w:lineRule="auto"/>
              <w:ind w:firstLine="217"/>
              <w:rPr>
                <w:rFonts w:ascii="Times New Roman" w:hAnsi="Times New Roman"/>
                <w:sz w:val="23"/>
                <w:szCs w:val="23"/>
                <w:lang w:eastAsia="uk-UA"/>
              </w:rPr>
            </w:pPr>
            <w:r w:rsidRPr="00591F49">
              <w:rPr>
                <w:rFonts w:ascii="Times New Roman" w:hAnsi="Times New Roman"/>
                <w:sz w:val="23"/>
                <w:szCs w:val="23"/>
              </w:rPr>
              <w:t xml:space="preserve">виписка з </w:t>
            </w:r>
            <w:r w:rsidRPr="00591F49">
              <w:rPr>
                <w:rFonts w:ascii="Times New Roman" w:hAnsi="Times New Roman"/>
                <w:sz w:val="23"/>
                <w:szCs w:val="23"/>
                <w:lang w:eastAsia="uk-UA"/>
              </w:rPr>
              <w:t>Єдиного державного реєстру – у разі внесення змін до відомостей, що відображаються у виписці;</w:t>
            </w:r>
          </w:p>
          <w:p w:rsidR="00AD43A5" w:rsidRPr="00591F49" w:rsidRDefault="00AD43A5" w:rsidP="00591F49">
            <w:pPr>
              <w:tabs>
                <w:tab w:val="left" w:pos="358"/>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AD43A5" w:rsidRPr="00591F49" w:rsidRDefault="00AD43A5" w:rsidP="00591F49">
            <w:pPr>
              <w:tabs>
                <w:tab w:val="left" w:pos="358"/>
                <w:tab w:val="left" w:pos="449"/>
              </w:tabs>
              <w:spacing w:after="0" w:line="240" w:lineRule="auto"/>
              <w:ind w:firstLine="217"/>
              <w:rPr>
                <w:rFonts w:ascii="Times New Roman" w:hAnsi="Times New Roman"/>
                <w:sz w:val="23"/>
                <w:szCs w:val="23"/>
                <w:lang w:eastAsia="uk-UA"/>
              </w:rPr>
            </w:pPr>
            <w:r w:rsidRPr="00591F49">
              <w:rPr>
                <w:rFonts w:ascii="Times New Roman" w:hAnsi="Times New Roman"/>
                <w:sz w:val="23"/>
                <w:szCs w:val="23"/>
                <w:lang w:eastAsia="uk-UA"/>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3"/>
                <w:szCs w:val="23"/>
                <w:lang w:eastAsia="uk-UA"/>
              </w:rPr>
            </w:pPr>
            <w:r w:rsidRPr="00591F49">
              <w:rPr>
                <w:rFonts w:ascii="Times New Roman" w:hAnsi="Times New Roman"/>
                <w:sz w:val="23"/>
                <w:szCs w:val="23"/>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3"/>
                <w:szCs w:val="23"/>
                <w:lang w:eastAsia="uk-UA"/>
              </w:rPr>
            </w:pPr>
            <w:r w:rsidRPr="00591F49">
              <w:rPr>
                <w:rFonts w:ascii="Times New Roman" w:hAnsi="Times New Roman"/>
                <w:sz w:val="23"/>
                <w:szCs w:val="23"/>
                <w:lang w:eastAsia="uk-UA"/>
              </w:rPr>
              <w:t>Способи отримання відповіді (результату)</w:t>
            </w:r>
          </w:p>
        </w:tc>
        <w:tc>
          <w:tcPr>
            <w:tcW w:w="3538"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3"/>
                <w:szCs w:val="23"/>
              </w:rPr>
            </w:pPr>
            <w:r w:rsidRPr="00591F49">
              <w:rPr>
                <w:rFonts w:ascii="Times New Roman" w:hAnsi="Times New Roman"/>
                <w:sz w:val="23"/>
                <w:szCs w:val="23"/>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3"/>
                <w:szCs w:val="23"/>
                <w:lang w:eastAsia="uk-UA"/>
              </w:rPr>
              <w:t>Єдиного державного реєстру та установчий документ юридичної особи) в електронній формі</w:t>
            </w:r>
            <w:r w:rsidRPr="00591F49">
              <w:rPr>
                <w:rFonts w:ascii="Times New Roman" w:hAnsi="Times New Roman"/>
                <w:sz w:val="23"/>
                <w:szCs w:val="23"/>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3"/>
                <w:szCs w:val="23"/>
              </w:rPr>
            </w:pPr>
            <w:r w:rsidRPr="00591F49">
              <w:rPr>
                <w:rFonts w:ascii="Times New Roman" w:hAnsi="Times New Roman"/>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pStyle w:val="a5"/>
              <w:tabs>
                <w:tab w:val="left" w:pos="358"/>
              </w:tabs>
              <w:spacing w:after="0" w:line="240" w:lineRule="auto"/>
              <w:ind w:left="0" w:firstLine="217"/>
              <w:rPr>
                <w:rFonts w:ascii="Times New Roman" w:hAnsi="Times New Roman"/>
                <w:sz w:val="23"/>
                <w:szCs w:val="23"/>
                <w:lang w:eastAsia="uk-UA"/>
              </w:rPr>
            </w:pPr>
            <w:r w:rsidRPr="00591F49">
              <w:rPr>
                <w:rFonts w:ascii="Times New Roman" w:hAnsi="Times New Roman"/>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59" w:type="pct"/>
            <w:gridSpan w:val="4"/>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xml:space="preserve">2) на рішення, дії або бездіяльність територіальних органів Міністерства юстиції України.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rPr>
            </w:pPr>
            <w:r w:rsidRPr="00591F49">
              <w:rPr>
                <w:color w:val="000000"/>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rPr>
            </w:pPr>
            <w:r w:rsidRPr="00591F49">
              <w:rPr>
                <w:rFonts w:ascii="Times New Roman" w:hAnsi="Times New Roman"/>
                <w:color w:val="000000"/>
                <w:sz w:val="24"/>
                <w:szCs w:val="24"/>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rPr>
            </w:pPr>
            <w:r w:rsidRPr="00591F49">
              <w:rPr>
                <w:color w:val="000000"/>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448"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rPr>
            </w:pPr>
            <w:r w:rsidRPr="00591F49">
              <w:rPr>
                <w:color w:val="000000"/>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993"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23"/>
          <w:szCs w:val="23"/>
        </w:rPr>
      </w:pPr>
      <w:r w:rsidRPr="00591F49">
        <w:rPr>
          <w:rFonts w:ascii="Times New Roman" w:hAnsi="Times New Roman"/>
          <w:sz w:val="23"/>
          <w:szCs w:val="23"/>
        </w:rPr>
        <w:t>________________________</w:t>
      </w:r>
    </w:p>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rPr>
          <w:rFonts w:ascii="Times New Roman" w:hAnsi="Times New Roman"/>
          <w:sz w:val="18"/>
          <w:szCs w:val="18"/>
        </w:rPr>
      </w:pPr>
    </w:p>
    <w:p w:rsidR="00AD43A5" w:rsidRPr="00591F49" w:rsidRDefault="00AD43A5" w:rsidP="00591F49">
      <w:pPr>
        <w:spacing w:after="0" w:line="240" w:lineRule="auto"/>
        <w:rPr>
          <w:rFonts w:ascii="Times New Roman" w:hAnsi="Times New Roman"/>
          <w:sz w:val="23"/>
          <w:szCs w:val="23"/>
        </w:rPr>
      </w:pPr>
    </w:p>
    <w:p w:rsidR="00AD43A5" w:rsidRPr="00591F49" w:rsidRDefault="00AD43A5" w:rsidP="00591F49">
      <w:pPr>
        <w:spacing w:after="0" w:line="240" w:lineRule="auto"/>
        <w:rPr>
          <w:rFonts w:ascii="Times New Roman" w:hAnsi="Times New Roman"/>
          <w:sz w:val="23"/>
          <w:szCs w:val="23"/>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 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pBdr>
          <w:bottom w:val="single" w:sz="6" w:space="1" w:color="auto"/>
        </w:pBd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w:t>
      </w:r>
    </w:p>
    <w:p w:rsidR="00AD43A5" w:rsidRPr="00591F49" w:rsidRDefault="00AD43A5" w:rsidP="00591F49">
      <w:pPr>
        <w:pBdr>
          <w:bottom w:val="single" w:sz="6" w:space="1" w:color="auto"/>
        </w:pBd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 Запорізької області</w:t>
      </w:r>
    </w:p>
    <w:p w:rsidR="00AD43A5" w:rsidRPr="00591F49" w:rsidRDefault="00AD43A5" w:rsidP="00591F49">
      <w:pPr>
        <w:pBdr>
          <w:bottom w:val="single" w:sz="6" w:space="1" w:color="auto"/>
        </w:pBdr>
        <w:spacing w:after="0" w:line="240" w:lineRule="auto"/>
        <w:jc w:val="center"/>
        <w:rPr>
          <w:rFonts w:ascii="Times New Roman" w:hAnsi="Times New Roman"/>
          <w:sz w:val="24"/>
          <w:szCs w:val="24"/>
          <w:lang w:eastAsia="uk-UA"/>
        </w:rPr>
      </w:pPr>
    </w:p>
    <w:p w:rsidR="00AD43A5" w:rsidRPr="00591F49" w:rsidRDefault="00AD43A5" w:rsidP="00591F49">
      <w:pPr>
        <w:pBdr>
          <w:bottom w:val="single" w:sz="6" w:space="1" w:color="auto"/>
        </w:pBd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Центр надання адміністративних послуг м. Мелітополя</w:t>
      </w:r>
    </w:p>
    <w:p w:rsidR="00AD43A5" w:rsidRPr="00591F49" w:rsidRDefault="00AD43A5" w:rsidP="00591F49">
      <w:pPr>
        <w:pBdr>
          <w:bottom w:val="single" w:sz="6" w:space="1" w:color="auto"/>
        </w:pBdr>
        <w:spacing w:after="0" w:line="240" w:lineRule="auto"/>
        <w:jc w:val="center"/>
        <w:rPr>
          <w:rFonts w:ascii="Times New Roman" w:hAnsi="Times New Roman"/>
          <w:sz w:val="24"/>
          <w:szCs w:val="24"/>
          <w:lang w:eastAsia="uk-UA"/>
        </w:rPr>
      </w:pPr>
      <w:r w:rsidRPr="00591F49">
        <w:rPr>
          <w:rFonts w:ascii="Times New Roman" w:hAnsi="Times New Roman"/>
          <w:sz w:val="20"/>
          <w:szCs w:val="20"/>
          <w:lang w:eastAsia="uk-UA"/>
        </w:rPr>
        <w:t xml:space="preserve"> (найменування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590"/>
        <w:gridCol w:w="291"/>
        <w:gridCol w:w="2398"/>
        <w:gridCol w:w="3846"/>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24"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25"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0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0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91F49">
              <w:rPr>
                <w:rFonts w:ascii="Times New Roman" w:hAnsi="Times New Roman"/>
                <w:sz w:val="24"/>
                <w:szCs w:val="24"/>
                <w:lang w:eastAsia="uk-UA"/>
              </w:rPr>
              <w:br/>
              <w:t>№ 427/28557;</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591F49">
              <w:rPr>
                <w:rFonts w:ascii="Times New Roman" w:hAnsi="Times New Roman"/>
                <w:sz w:val="24"/>
                <w:szCs w:val="24"/>
                <w:lang w:eastAsia="uk-UA"/>
              </w:rPr>
              <w:br/>
              <w:t>№ 367/20680</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Звернення уповноваженого представника  юридичної особи           (далі – заявник)</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23"/>
              <w:rPr>
                <w:rFonts w:ascii="Times New Roman" w:hAnsi="Times New Roman"/>
                <w:sz w:val="24"/>
                <w:szCs w:val="24"/>
              </w:rPr>
            </w:pPr>
            <w:r w:rsidRPr="00591F49">
              <w:rPr>
                <w:rFonts w:ascii="Times New Roman" w:hAnsi="Times New Roman"/>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591F49">
              <w:rPr>
                <w:rFonts w:ascii="Times New Roman" w:hAnsi="Times New Roman"/>
                <w:sz w:val="24"/>
                <w:szCs w:val="24"/>
              </w:rPr>
              <w:br/>
              <w:t>осіб – підприємців та громадських формувань</w:t>
            </w:r>
            <w:r w:rsidRPr="00591F49">
              <w:rPr>
                <w:rFonts w:ascii="Times New Roman" w:hAnsi="Times New Roman"/>
                <w:sz w:val="24"/>
                <w:szCs w:val="24"/>
                <w:lang w:eastAsia="uk-UA"/>
              </w:rPr>
              <w:t>.</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sidRPr="00591F49">
              <w:rPr>
                <w:rFonts w:ascii="Times New Roman" w:hAnsi="Times New Roman"/>
                <w:color w:val="000000" w:themeColor="text1"/>
                <w:sz w:val="24"/>
                <w:szCs w:val="24"/>
                <w:lang w:eastAsia="uk-UA"/>
              </w:rPr>
              <w:t>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rPr>
              <w:t>Безоплатно</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30"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0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у Єдиному державному реєстрі юридичних осіб, фізичних </w:t>
            </w:r>
            <w:r w:rsidRPr="00591F49">
              <w:rPr>
                <w:rFonts w:ascii="Times New Roman" w:hAnsi="Times New Roman"/>
                <w:color w:val="000000" w:themeColor="text1"/>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суперечать вимогам Конституції та законів України;</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невідповідність найменування вимогам закону</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16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3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591F49">
              <w:rPr>
                <w:rFonts w:ascii="Times New Roman" w:hAnsi="Times New Roman"/>
                <w:sz w:val="24"/>
                <w:szCs w:val="24"/>
              </w:rPr>
              <w:t>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38"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29"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2033"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rPr>
          <w:rFonts w:ascii="Times New Roman" w:hAnsi="Times New Roman"/>
          <w:sz w:val="20"/>
          <w:szCs w:val="20"/>
        </w:rPr>
      </w:pPr>
    </w:p>
    <w:p w:rsidR="00AD43A5" w:rsidRPr="00591F49" w:rsidRDefault="00AD43A5" w:rsidP="00591F49">
      <w:pPr>
        <w:spacing w:after="0" w:line="240" w:lineRule="auto"/>
        <w:rPr>
          <w:rFonts w:ascii="Times New Roman" w:hAnsi="Times New Roman"/>
          <w:sz w:val="20"/>
          <w:szCs w:val="20"/>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зміни складу комісії з припинення (комісії з реорганізації, ліквідаційної комісії) юридичної особи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6"/>
        <w:gridCol w:w="2658"/>
        <w:gridCol w:w="268"/>
        <w:gridCol w:w="62"/>
        <w:gridCol w:w="2456"/>
        <w:gridCol w:w="3722"/>
      </w:tblGrid>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23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23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23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26"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27"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23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239"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239"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Звернення уповноваженого представника  юридичної особи (далі – заявник)</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51"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07"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rPr>
          <w:trHeight w:val="54"/>
        </w:trPr>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FF0000"/>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spacing w:after="0" w:line="240" w:lineRule="auto"/>
              <w:ind w:firstLine="284"/>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ins w:id="22" w:author="Владислав Ашуров" w:date="2018-08-01T13:39:00Z">
              <w:r w:rsidRPr="00591F49">
                <w:rPr>
                  <w:rFonts w:ascii="Times New Roman" w:hAnsi="Times New Roman"/>
                  <w:sz w:val="24"/>
                  <w:szCs w:val="24"/>
                </w:rPr>
                <w:t xml:space="preserve"> </w:t>
              </w:r>
            </w:ins>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0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в </w:t>
            </w:r>
            <w:r w:rsidRPr="00591F49">
              <w:rPr>
                <w:rFonts w:ascii="Times New Roman" w:hAnsi="Times New Roman"/>
                <w:sz w:val="24"/>
                <w:szCs w:val="24"/>
                <w:lang w:eastAsia="uk-UA"/>
              </w:rPr>
              <w:t>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22"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46"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932"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tabs>
          <w:tab w:val="left" w:pos="9564"/>
        </w:tabs>
        <w:spacing w:after="0" w:line="240" w:lineRule="auto"/>
        <w:rPr>
          <w:rFonts w:ascii="Times New Roman" w:hAnsi="Times New Roman"/>
          <w:sz w:val="24"/>
          <w:szCs w:val="24"/>
        </w:rPr>
      </w:pPr>
    </w:p>
    <w:p w:rsidR="00AD43A5" w:rsidRPr="00591F49" w:rsidRDefault="00AD43A5" w:rsidP="00591F49">
      <w:pPr>
        <w:spacing w:after="0" w:line="240" w:lineRule="auto"/>
        <w:jc w:val="right"/>
        <w:rPr>
          <w:rFonts w:ascii="Times New Roman" w:hAnsi="Times New Roman"/>
          <w:sz w:val="24"/>
          <w:szCs w:val="24"/>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tabs>
          <w:tab w:val="left" w:pos="3969"/>
        </w:tabs>
        <w:spacing w:after="0" w:line="240" w:lineRule="auto"/>
        <w:ind w:firstLine="284"/>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ind w:firstLine="284"/>
        <w:jc w:val="center"/>
        <w:rPr>
          <w:rFonts w:ascii="Times New Roman" w:hAnsi="Times New Roman"/>
          <w:b/>
          <w:sz w:val="24"/>
          <w:szCs w:val="24"/>
          <w:lang w:eastAsia="uk-UA"/>
        </w:rPr>
      </w:pPr>
      <w:r w:rsidRPr="00591F49">
        <w:rPr>
          <w:rFonts w:ascii="Times New Roman" w:hAnsi="Times New Roman"/>
          <w:b/>
          <w:sz w:val="24"/>
          <w:szCs w:val="24"/>
          <w:lang w:eastAsia="uk-UA"/>
        </w:rPr>
        <w:t xml:space="preserve">адміністративної послуги з </w:t>
      </w:r>
      <w:bookmarkStart w:id="23" w:name="n12"/>
      <w:bookmarkEnd w:id="23"/>
      <w:r w:rsidRPr="00591F49">
        <w:rPr>
          <w:rFonts w:ascii="Times New Roman" w:hAnsi="Times New Roman"/>
          <w:b/>
          <w:sz w:val="24"/>
          <w:szCs w:val="24"/>
          <w:lang w:eastAsia="uk-UA"/>
        </w:rPr>
        <w:t>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3969"/>
        </w:tabs>
        <w:spacing w:after="0" w:line="240" w:lineRule="auto"/>
        <w:ind w:firstLine="284"/>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Центр надання адміністративних послуг м. Мелітополя</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1"/>
        <w:gridCol w:w="79"/>
        <w:gridCol w:w="2595"/>
        <w:gridCol w:w="133"/>
        <w:gridCol w:w="94"/>
        <w:gridCol w:w="2558"/>
        <w:gridCol w:w="3722"/>
      </w:tblGrid>
      <w:tr w:rsidR="00AD43A5" w:rsidRPr="00591F49" w:rsidTr="00AD43A5">
        <w:tc>
          <w:tcPr>
            <w:tcW w:w="5000" w:type="pct"/>
            <w:gridSpan w:val="7"/>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7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1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0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7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1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0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7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1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0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28"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29" w:history="1">
              <w:r w:rsidRPr="00591F49">
                <w:rPr>
                  <w:rFonts w:ascii="Times New Roman" w:hAnsi="Times New Roman"/>
                  <w:color w:val="0000FF"/>
                  <w:sz w:val="24"/>
                  <w:szCs w:val="24"/>
                  <w:u w:val="single"/>
                </w:rPr>
                <w:t>admcentr@ mlt.gov.ua</w:t>
              </w:r>
              <w:r w:rsidRPr="00591F49">
                <w:rPr>
                  <w:rFonts w:ascii="Times New Roman" w:hAnsi="Times New Roman"/>
                  <w:color w:val="0000FF"/>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7"/>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7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4</w:t>
            </w:r>
          </w:p>
        </w:tc>
        <w:tc>
          <w:tcPr>
            <w:tcW w:w="141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09"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7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5</w:t>
            </w:r>
          </w:p>
        </w:tc>
        <w:tc>
          <w:tcPr>
            <w:tcW w:w="141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09"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Постанова Кабінету Міністрів України від 25.12.2015 </w:t>
            </w:r>
            <w:r w:rsidRPr="00591F49">
              <w:rPr>
                <w:rFonts w:ascii="Times New Roman" w:hAnsi="Times New Roman"/>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AD43A5" w:rsidRPr="00591F49" w:rsidTr="00AD43A5">
        <w:tc>
          <w:tcPr>
            <w:tcW w:w="27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6</w:t>
            </w:r>
          </w:p>
        </w:tc>
        <w:tc>
          <w:tcPr>
            <w:tcW w:w="141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09"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45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91F49">
              <w:rPr>
                <w:rFonts w:ascii="Times New Roman" w:hAnsi="Times New Roman"/>
                <w:sz w:val="24"/>
                <w:szCs w:val="24"/>
                <w:lang w:eastAsia="uk-UA"/>
              </w:rPr>
              <w:br/>
              <w:t>№ 427/28557</w:t>
            </w:r>
          </w:p>
        </w:tc>
      </w:tr>
      <w:tr w:rsidR="00AD43A5" w:rsidRPr="00591F49" w:rsidTr="00AD43A5">
        <w:tc>
          <w:tcPr>
            <w:tcW w:w="5000" w:type="pct"/>
            <w:gridSpan w:val="7"/>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фізичної особи – підприємця або уповноваженої нею особи  </w:t>
            </w:r>
            <w:r w:rsidRPr="00591F49">
              <w:rPr>
                <w:rFonts w:ascii="Times New Roman" w:hAnsi="Times New Roman"/>
                <w:sz w:val="24"/>
                <w:szCs w:val="24"/>
                <w:lang w:eastAsia="uk-UA"/>
              </w:rPr>
              <w:t>(далі – заявник)</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pStyle w:val="a5"/>
              <w:tabs>
                <w:tab w:val="left" w:pos="358"/>
              </w:tabs>
              <w:spacing w:after="0" w:line="240" w:lineRule="auto"/>
              <w:ind w:left="0" w:firstLine="283"/>
              <w:rPr>
                <w:rFonts w:ascii="Times New Roman" w:hAnsi="Times New Roman"/>
                <w:sz w:val="24"/>
                <w:szCs w:val="24"/>
              </w:rPr>
            </w:pPr>
            <w:r w:rsidRPr="00591F49">
              <w:rPr>
                <w:rFonts w:ascii="Times New Roman" w:hAnsi="Times New Roman"/>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591F49">
              <w:rPr>
                <w:rFonts w:ascii="Times New Roman" w:hAnsi="Times New Roman"/>
                <w:sz w:val="24"/>
                <w:szCs w:val="24"/>
                <w:lang w:eastAsia="uk-UA"/>
              </w:rPr>
              <w:t>;</w:t>
            </w:r>
          </w:p>
          <w:p w:rsidR="00AD43A5" w:rsidRPr="00591F49" w:rsidRDefault="00AD43A5" w:rsidP="00591F49">
            <w:pPr>
              <w:pStyle w:val="a5"/>
              <w:tabs>
                <w:tab w:val="left" w:pos="358"/>
              </w:tabs>
              <w:spacing w:after="0" w:line="240" w:lineRule="auto"/>
              <w:ind w:left="0" w:firstLine="223"/>
              <w:rPr>
                <w:rFonts w:ascii="Times New Roman" w:hAnsi="Times New Roman"/>
                <w:sz w:val="24"/>
                <w:szCs w:val="24"/>
              </w:rPr>
            </w:pPr>
            <w:r w:rsidRPr="00591F49">
              <w:rPr>
                <w:rFonts w:ascii="Times New Roman" w:hAnsi="Times New Roman"/>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AD43A5" w:rsidRPr="00591F49" w:rsidRDefault="00AD43A5" w:rsidP="00591F49">
            <w:pPr>
              <w:pStyle w:val="a5"/>
              <w:tabs>
                <w:tab w:val="left" w:pos="358"/>
              </w:tabs>
              <w:spacing w:after="0" w:line="240" w:lineRule="auto"/>
              <w:ind w:left="0" w:firstLine="223"/>
              <w:rPr>
                <w:rFonts w:ascii="Times New Roman" w:hAnsi="Times New Roman"/>
                <w:sz w:val="24"/>
                <w:szCs w:val="24"/>
              </w:rPr>
            </w:pPr>
            <w:r w:rsidRPr="00591F49">
              <w:rPr>
                <w:rFonts w:ascii="Times New Roman" w:hAnsi="Times New Roman"/>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p w:rsidR="00AD43A5" w:rsidRPr="00591F49" w:rsidRDefault="00AD43A5" w:rsidP="00591F49">
            <w:pPr>
              <w:shd w:val="clear" w:color="auto" w:fill="FFFFFF"/>
              <w:spacing w:after="0" w:line="240" w:lineRule="auto"/>
              <w:ind w:firstLine="450"/>
              <w:rPr>
                <w:rFonts w:ascii="Times New Roman" w:hAnsi="Times New Roman"/>
                <w:sz w:val="24"/>
                <w:szCs w:val="24"/>
                <w:lang w:eastAsia="uk-UA"/>
              </w:rPr>
            </w:pPr>
            <w:r w:rsidRPr="00591F49">
              <w:rPr>
                <w:rFonts w:ascii="Times New Roman" w:hAnsi="Times New Roman"/>
                <w:sz w:val="24"/>
                <w:szCs w:val="24"/>
                <w:lang w:eastAsia="uk-UA"/>
              </w:rPr>
              <w:t>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30" w:tgtFrame="_blank" w:history="1">
              <w:r w:rsidRPr="00591F49">
                <w:rPr>
                  <w:rFonts w:ascii="Times New Roman" w:hAnsi="Times New Roman"/>
                  <w:sz w:val="24"/>
                  <w:szCs w:val="24"/>
                  <w:lang w:eastAsia="uk-UA"/>
                </w:rPr>
                <w:t>Закону України</w:t>
              </w:r>
            </w:hyperlink>
            <w:r w:rsidRPr="00591F49">
              <w:rPr>
                <w:rFonts w:ascii="Times New Roman" w:hAnsi="Times New Roman"/>
                <w:sz w:val="24"/>
                <w:szCs w:val="24"/>
                <w:lang w:eastAsia="uk-UA"/>
              </w:rPr>
              <w:t> «Про фермерське господарство або у разі внесення змін, що містяться в договорі (декларації) про створення сімейного фермерського господарства.</w:t>
            </w:r>
          </w:p>
          <w:p w:rsidR="00AD43A5" w:rsidRPr="00591F49" w:rsidRDefault="00AD43A5" w:rsidP="00591F49">
            <w:pPr>
              <w:shd w:val="clear" w:color="auto" w:fill="FFFFFF"/>
              <w:spacing w:after="0" w:line="240" w:lineRule="auto"/>
              <w:ind w:firstLine="204"/>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bookmarkStart w:id="24" w:name="o99"/>
            <w:bookmarkStart w:id="25" w:name="o98"/>
            <w:bookmarkEnd w:id="24"/>
            <w:bookmarkEnd w:id="25"/>
            <w:r w:rsidRPr="00591F49">
              <w:rPr>
                <w:rFonts w:ascii="Times New Roman" w:hAnsi="Times New Roman"/>
                <w:sz w:val="24"/>
                <w:szCs w:val="24"/>
                <w:lang w:eastAsia="uk-UA"/>
              </w:rPr>
              <w:t>.</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2. В електронній формі документи подаються через портал електронних сервісів</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4"/>
              <w:rPr>
                <w:rFonts w:ascii="Times New Roman" w:hAnsi="Times New Roman"/>
                <w:sz w:val="24"/>
                <w:szCs w:val="24"/>
              </w:rPr>
            </w:pPr>
            <w:r w:rsidRPr="00591F49">
              <w:rPr>
                <w:rFonts w:ascii="Times New Roman" w:hAnsi="Times New Roman"/>
                <w:sz w:val="24"/>
                <w:szCs w:val="24"/>
                <w:lang w:eastAsia="uk-UA"/>
              </w:rPr>
              <w:t xml:space="preserve">За проведення державної реєстрації змін до відомостей про прізвище, ім'я, по батькові або місцезнаходження фізичної </w:t>
            </w:r>
            <w:r w:rsidRPr="00591F49">
              <w:rPr>
                <w:rFonts w:ascii="Times New Roman" w:hAnsi="Times New Roman"/>
                <w:sz w:val="24"/>
                <w:szCs w:val="24"/>
                <w:lang w:eastAsia="uk-UA"/>
              </w:rPr>
              <w:br/>
              <w:t xml:space="preserve">особи – підприємця </w:t>
            </w:r>
            <w:r w:rsidRPr="00591F49">
              <w:rPr>
                <w:rFonts w:ascii="Times New Roman" w:hAnsi="Times New Roman"/>
                <w:sz w:val="24"/>
                <w:szCs w:val="24"/>
              </w:rPr>
              <w:t>сплачується адміністративний збір у розмірі 0,1 прожиткового мінімуму для працездатних осіб.</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За державну реєстрацію на підставі документів, поданих в електронній формі, – 75 відсотків адміністративного збору.</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 xml:space="preserve">Реквізити розрахункового рахунку для внесення сплати адміністративного збору: </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Найменування отримувача:</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Мелітопольське УК/Мелітополь/22010300</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Банк отримувача: Казначейство України (ЕАП)</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 xml:space="preserve">Код ЄДРПОУ: 37968956 </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Номер рахунку (</w:t>
            </w:r>
            <w:r w:rsidRPr="00591F49">
              <w:rPr>
                <w:rFonts w:ascii="Times New Roman" w:hAnsi="Times New Roman"/>
                <w:sz w:val="24"/>
                <w:szCs w:val="24"/>
                <w:lang w:val="en-US" w:eastAsia="uk-UA"/>
              </w:rPr>
              <w:t>IBAN</w:t>
            </w:r>
            <w:r w:rsidRPr="00591F49">
              <w:rPr>
                <w:rFonts w:ascii="Times New Roman" w:hAnsi="Times New Roman"/>
                <w:sz w:val="24"/>
                <w:szCs w:val="24"/>
                <w:lang w:eastAsia="uk-UA"/>
              </w:rPr>
              <w:t xml:space="preserve">): </w:t>
            </w:r>
            <w:r w:rsidRPr="00591F49">
              <w:rPr>
                <w:rFonts w:ascii="Times New Roman" w:hAnsi="Times New Roman"/>
                <w:sz w:val="24"/>
                <w:szCs w:val="24"/>
                <w:lang w:val="en-US" w:eastAsia="uk-UA"/>
              </w:rPr>
              <w:t>UA</w:t>
            </w:r>
            <w:r w:rsidRPr="00591F49">
              <w:rPr>
                <w:rFonts w:ascii="Times New Roman" w:hAnsi="Times New Roman"/>
                <w:sz w:val="24"/>
                <w:szCs w:val="24"/>
                <w:lang w:eastAsia="uk-UA"/>
              </w:rPr>
              <w:t>208999980314020501000008013</w:t>
            </w:r>
          </w:p>
          <w:p w:rsidR="00AD43A5" w:rsidRPr="00591F49" w:rsidRDefault="00AD43A5" w:rsidP="00591F49">
            <w:pPr>
              <w:spacing w:after="0" w:line="240" w:lineRule="auto"/>
              <w:ind w:firstLine="224"/>
              <w:rPr>
                <w:rFonts w:ascii="Times New Roman" w:hAnsi="Times New Roman"/>
                <w:sz w:val="24"/>
                <w:szCs w:val="24"/>
                <w:lang w:eastAsia="uk-UA"/>
              </w:rPr>
            </w:pPr>
            <w:r w:rsidRPr="00591F49">
              <w:rPr>
                <w:rFonts w:ascii="Times New Roman" w:hAnsi="Times New Roman"/>
                <w:sz w:val="24"/>
                <w:szCs w:val="24"/>
                <w:lang w:eastAsia="uk-UA"/>
              </w:rPr>
              <w:t>Код платежу: 22010300.</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Реквізити розрахункового рахунку для внесення додаткової плати до адміністративного збору: </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Найменування отримувача:</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Мелітопольське УК/Мелітополь/22012900</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Банк отримувача: ГУДКСУ у Запорізькій області </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Код ЄДРПОУ: 37968956 </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Номер рахунку (</w:t>
            </w:r>
            <w:r w:rsidRPr="00591F49">
              <w:rPr>
                <w:rFonts w:ascii="Times New Roman" w:hAnsi="Times New Roman"/>
                <w:sz w:val="24"/>
                <w:szCs w:val="24"/>
                <w:lang w:val="en-US" w:eastAsia="uk-UA"/>
              </w:rPr>
              <w:t>IBAN</w:t>
            </w:r>
            <w:r w:rsidRPr="00591F49">
              <w:rPr>
                <w:rFonts w:ascii="Times New Roman" w:hAnsi="Times New Roman"/>
                <w:sz w:val="24"/>
                <w:szCs w:val="24"/>
                <w:lang w:eastAsia="uk-UA"/>
              </w:rPr>
              <w:t xml:space="preserve">): </w:t>
            </w:r>
            <w:r w:rsidRPr="00591F49">
              <w:rPr>
                <w:rFonts w:ascii="Times New Roman" w:hAnsi="Times New Roman"/>
                <w:sz w:val="24"/>
                <w:szCs w:val="24"/>
                <w:lang w:val="en-US" w:eastAsia="uk-UA"/>
              </w:rPr>
              <w:t>UA</w:t>
            </w:r>
            <w:r w:rsidRPr="00591F49">
              <w:rPr>
                <w:rFonts w:ascii="Times New Roman" w:hAnsi="Times New Roman"/>
                <w:sz w:val="24"/>
                <w:szCs w:val="24"/>
                <w:lang w:eastAsia="uk-UA"/>
              </w:rPr>
              <w:t>288999980314010540000008013</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Код платежу: 22012900.</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Адміністративний збір не справляється за державну реєстрацію змін до відомостей про фізичну особу - підприємця, пов’язаних з приведенням їх у відповідність із законами України у строк, визначений цими законами</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06" w:type="pct"/>
            <w:gridSpan w:val="4"/>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60"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документів вимогам, установленим </w:t>
            </w:r>
            <w:r w:rsidRPr="00591F49">
              <w:rPr>
                <w:rFonts w:ascii="Times New Roman" w:hAnsi="Times New Roman"/>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несплата адміністративного збору або сплата не в повному обсязі;</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несплата адміністративного збору або сплата не в повному обсязі</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Єдиному державному реєстрі юридичних осіб, фізичних</w:t>
            </w:r>
            <w:r w:rsidRPr="00591F49">
              <w:rPr>
                <w:rFonts w:ascii="Times New Roman" w:hAnsi="Times New Roman"/>
                <w:sz w:val="24"/>
                <w:szCs w:val="24"/>
                <w:lang w:eastAsia="uk-UA"/>
              </w:rPr>
              <w:br/>
              <w:t xml:space="preserve"> осіб – підприємців та громадських формувань містяться відомості про судове рішення щодо заборони у проведенні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подані документи суперечать вимогам законів України</w:t>
            </w:r>
            <w:bookmarkStart w:id="26" w:name="n1091"/>
            <w:bookmarkEnd w:id="26"/>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34"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06" w:type="pct"/>
            <w:gridSpan w:val="4"/>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w:t>
            </w:r>
            <w:r w:rsidRPr="00591F49">
              <w:rPr>
                <w:rFonts w:ascii="Times New Roman" w:hAnsi="Times New Roman"/>
                <w:sz w:val="24"/>
                <w:szCs w:val="24"/>
              </w:rPr>
              <w:t xml:space="preserve">в </w:t>
            </w:r>
            <w:r w:rsidRPr="00591F49">
              <w:rPr>
                <w:rFonts w:ascii="Times New Roman" w:hAnsi="Times New Roman"/>
                <w:sz w:val="24"/>
                <w:szCs w:val="24"/>
                <w:lang w:eastAsia="uk-UA"/>
              </w:rPr>
              <w:t>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22"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46"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932"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jc w:val="right"/>
        <w:rPr>
          <w:rFonts w:ascii="Times New Roman" w:hAnsi="Times New Roman"/>
          <w:sz w:val="24"/>
          <w:szCs w:val="24"/>
        </w:rPr>
      </w:pPr>
    </w:p>
    <w:p w:rsidR="00591F49" w:rsidRDefault="00591F49" w:rsidP="00591F49">
      <w:pPr>
        <w:spacing w:after="0" w:line="240" w:lineRule="auto"/>
        <w:jc w:val="right"/>
        <w:rPr>
          <w:rFonts w:ascii="Times New Roman" w:hAnsi="Times New Roman"/>
          <w:sz w:val="24"/>
          <w:szCs w:val="24"/>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591F49" w:rsidP="00591F49">
      <w:pPr>
        <w:tabs>
          <w:tab w:val="left" w:pos="2265"/>
        </w:tabs>
        <w:spacing w:after="0" w:line="240" w:lineRule="auto"/>
        <w:jc w:val="right"/>
        <w:rPr>
          <w:rFonts w:ascii="Times New Roman" w:hAnsi="Times New Roman"/>
          <w:sz w:val="24"/>
          <w:szCs w:val="24"/>
          <w:lang w:eastAsia="uk-UA"/>
        </w:rPr>
      </w:pPr>
      <w:r>
        <w:rPr>
          <w:rFonts w:ascii="Times New Roman" w:hAnsi="Times New Roman"/>
          <w:sz w:val="24"/>
          <w:szCs w:val="24"/>
          <w:lang w:eastAsia="uk-UA"/>
        </w:rPr>
        <w:tab/>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tabs>
          <w:tab w:val="left" w:pos="7290"/>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 ІНФОРМАЦІЙНА КАРТКА</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629"/>
        <w:gridCol w:w="282"/>
        <w:gridCol w:w="72"/>
        <w:gridCol w:w="2369"/>
        <w:gridCol w:w="3773"/>
      </w:tblGrid>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4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28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4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28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4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28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31"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32"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4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28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4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28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4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28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69"/>
              <w:rPr>
                <w:rFonts w:ascii="Times New Roman" w:hAnsi="Times New Roman"/>
                <w:sz w:val="24"/>
                <w:szCs w:val="24"/>
                <w:lang w:eastAsia="uk-UA"/>
              </w:rPr>
            </w:pPr>
            <w:r w:rsidRPr="00591F49">
              <w:rPr>
                <w:rFonts w:ascii="Times New Roman" w:hAnsi="Times New Roman"/>
                <w:sz w:val="24"/>
                <w:szCs w:val="24"/>
              </w:rPr>
              <w:t xml:space="preserve">Звернення уповноваженого представника юридичної особи  </w:t>
            </w:r>
            <w:r w:rsidRPr="00591F49">
              <w:rPr>
                <w:rFonts w:ascii="Times New Roman" w:hAnsi="Times New Roman"/>
                <w:sz w:val="24"/>
                <w:szCs w:val="24"/>
                <w:lang w:eastAsia="uk-UA"/>
              </w:rPr>
              <w:t>(далі – заявник)</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bookmarkStart w:id="27" w:name="n550"/>
            <w:bookmarkEnd w:id="27"/>
            <w:r w:rsidRPr="00591F49">
              <w:rPr>
                <w:rFonts w:ascii="Times New Roman" w:hAnsi="Times New Roman"/>
                <w:sz w:val="24"/>
                <w:szCs w:val="24"/>
                <w:lang w:eastAsia="uk-UA"/>
              </w:rPr>
              <w:t>Заява про державну реєстрацію переходу з модельного статуту на діяльність на підставі власного установчого документа;</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установчий документ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85"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46"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виписка з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D43A5" w:rsidRPr="00591F49" w:rsidRDefault="00AD43A5" w:rsidP="00591F49">
            <w:pPr>
              <w:tabs>
                <w:tab w:val="left" w:pos="358"/>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установчий документ юридичної особи в електронній формі, виготовлений шляхом сканування;</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p>
        </w:tc>
      </w:tr>
      <w:tr w:rsidR="00AD43A5" w:rsidRPr="00591F49" w:rsidTr="00AD43A5">
        <w:tc>
          <w:tcPr>
            <w:tcW w:w="16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8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46"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59"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48"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993"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6"/>
          <w:szCs w:val="6"/>
        </w:rPr>
      </w:pPr>
      <w:r w:rsidRPr="00591F49">
        <w:rPr>
          <w:rFonts w:ascii="Times New Roman" w:hAnsi="Times New Roman"/>
          <w:sz w:val="6"/>
          <w:szCs w:val="6"/>
        </w:rPr>
        <w:t>________________________</w:t>
      </w:r>
    </w:p>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tabs>
          <w:tab w:val="left" w:pos="9564"/>
        </w:tabs>
        <w:spacing w:after="0" w:line="240" w:lineRule="auto"/>
        <w:rPr>
          <w:rFonts w:ascii="Times New Roman" w:hAnsi="Times New Roman"/>
          <w:b/>
          <w:sz w:val="14"/>
          <w:szCs w:val="14"/>
        </w:rPr>
      </w:pPr>
      <w:r w:rsidRPr="00591F49">
        <w:rPr>
          <w:rFonts w:ascii="Times New Roman" w:hAnsi="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 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6"/>
        <w:gridCol w:w="2713"/>
        <w:gridCol w:w="29"/>
        <w:gridCol w:w="2793"/>
        <w:gridCol w:w="3628"/>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33"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34"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38"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38"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голови </w:t>
            </w:r>
            <w:r w:rsidRPr="00591F49">
              <w:rPr>
                <w:rFonts w:ascii="Times New Roman" w:hAnsi="Times New Roman"/>
                <w:sz w:val="24"/>
                <w:szCs w:val="24"/>
                <w:lang w:eastAsia="uk-UA"/>
              </w:rPr>
              <w:t>комісії з припинення, або ліквідатора, або уповноваженої особи (далі – заявник)</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 xml:space="preserve">1. Для державної реєстрації </w:t>
            </w:r>
            <w:r w:rsidRPr="00591F49">
              <w:rPr>
                <w:rFonts w:ascii="Times New Roman" w:hAnsi="Times New Roman"/>
                <w:sz w:val="24"/>
                <w:szCs w:val="24"/>
              </w:rPr>
              <w:t xml:space="preserve">припинення </w:t>
            </w:r>
            <w:r w:rsidRPr="00591F49">
              <w:rPr>
                <w:rFonts w:ascii="Times New Roman" w:hAnsi="Times New Roman"/>
                <w:sz w:val="24"/>
                <w:szCs w:val="24"/>
                <w:lang w:eastAsia="uk-UA"/>
              </w:rPr>
              <w:t xml:space="preserve">юридичної особи </w:t>
            </w:r>
            <w:r w:rsidRPr="00591F49">
              <w:rPr>
                <w:rFonts w:ascii="Times New Roman" w:hAnsi="Times New Roman"/>
                <w:sz w:val="24"/>
                <w:szCs w:val="24"/>
              </w:rPr>
              <w:t>в результаті її ліквідації</w:t>
            </w:r>
            <w:r w:rsidRPr="00591F49">
              <w:rPr>
                <w:rFonts w:ascii="Times New Roman" w:hAnsi="Times New Roman"/>
                <w:sz w:val="24"/>
                <w:szCs w:val="24"/>
                <w:lang w:eastAsia="uk-UA"/>
              </w:rPr>
              <w:t xml:space="preserve"> (крім місцевої ради, виконавчого комітету місцевої ради, виконавчого органу місцевої ради) подаються:</w:t>
            </w:r>
          </w:p>
          <w:p w:rsidR="00AD43A5" w:rsidRPr="00591F49" w:rsidRDefault="00AD43A5" w:rsidP="00591F49">
            <w:pPr>
              <w:spacing w:after="0" w:line="240" w:lineRule="auto"/>
              <w:ind w:firstLine="217"/>
              <w:rPr>
                <w:rFonts w:ascii="Times New Roman" w:hAnsi="Times New Roman"/>
                <w:sz w:val="24"/>
                <w:szCs w:val="24"/>
              </w:rPr>
            </w:pPr>
            <w:r w:rsidRPr="00591F49">
              <w:rPr>
                <w:rFonts w:ascii="Times New Roman" w:hAnsi="Times New Roman"/>
                <w:sz w:val="24"/>
                <w:szCs w:val="24"/>
              </w:rPr>
              <w:t>заява про державну реєстрацію припинення юридичної особи в результаті її ліквідації;</w:t>
            </w:r>
          </w:p>
          <w:p w:rsidR="00AD43A5" w:rsidRPr="00591F49" w:rsidRDefault="00AD43A5" w:rsidP="00591F49">
            <w:pPr>
              <w:spacing w:after="0" w:line="240" w:lineRule="auto"/>
              <w:ind w:firstLine="217"/>
              <w:rPr>
                <w:rFonts w:ascii="Times New Roman" w:hAnsi="Times New Roman"/>
                <w:sz w:val="24"/>
                <w:szCs w:val="24"/>
              </w:rPr>
            </w:pPr>
            <w:r w:rsidRPr="00591F49">
              <w:rPr>
                <w:rFonts w:ascii="Times New Roman" w:hAnsi="Times New Roman"/>
                <w:sz w:val="24"/>
                <w:szCs w:val="24"/>
              </w:rPr>
              <w:t xml:space="preserve">довідка архівної установи про прийняття документів, що відповідно </w:t>
            </w:r>
            <w:proofErr w:type="gramStart"/>
            <w:r w:rsidRPr="00591F49">
              <w:rPr>
                <w:rFonts w:ascii="Times New Roman" w:hAnsi="Times New Roman"/>
                <w:sz w:val="24"/>
                <w:szCs w:val="24"/>
              </w:rPr>
              <w:t>до закону</w:t>
            </w:r>
            <w:proofErr w:type="gramEnd"/>
            <w:r w:rsidRPr="00591F49">
              <w:rPr>
                <w:rFonts w:ascii="Times New Roman" w:hAnsi="Times New Roman"/>
                <w:sz w:val="24"/>
                <w:szCs w:val="24"/>
              </w:rPr>
              <w:t xml:space="preserve"> підлягають довгостроковому зберіганню.</w:t>
            </w:r>
          </w:p>
          <w:p w:rsidR="00AD43A5" w:rsidRPr="00591F49" w:rsidRDefault="00AD43A5" w:rsidP="00591F49">
            <w:pPr>
              <w:spacing w:after="0" w:line="240" w:lineRule="auto"/>
              <w:ind w:firstLine="223"/>
              <w:rPr>
                <w:rFonts w:ascii="Times New Roman" w:hAnsi="Times New Roman"/>
                <w:sz w:val="24"/>
                <w:szCs w:val="24"/>
              </w:rPr>
            </w:pPr>
            <w:r w:rsidRPr="00591F49">
              <w:rPr>
                <w:rFonts w:ascii="Times New Roman" w:hAnsi="Times New Roman"/>
                <w:sz w:val="24"/>
                <w:szCs w:val="24"/>
              </w:rPr>
              <w:t xml:space="preserve">2. </w:t>
            </w:r>
            <w:r w:rsidRPr="00591F49">
              <w:rPr>
                <w:rFonts w:ascii="Times New Roman" w:hAnsi="Times New Roman"/>
                <w:sz w:val="24"/>
                <w:szCs w:val="24"/>
                <w:lang w:eastAsia="uk-UA"/>
              </w:rPr>
              <w:t xml:space="preserve">Для державної реєстрації </w:t>
            </w:r>
            <w:r w:rsidRPr="00591F49">
              <w:rPr>
                <w:rFonts w:ascii="Times New Roman" w:hAnsi="Times New Roman"/>
                <w:sz w:val="24"/>
                <w:szCs w:val="24"/>
              </w:rPr>
              <w:t>припинення</w:t>
            </w:r>
            <w:r w:rsidRPr="00591F49">
              <w:rPr>
                <w:rFonts w:ascii="Times New Roman" w:hAnsi="Times New Roman"/>
                <w:sz w:val="24"/>
                <w:szCs w:val="24"/>
                <w:lang w:eastAsia="uk-UA"/>
              </w:rPr>
              <w:t xml:space="preserve"> юридичної </w:t>
            </w:r>
            <w:r w:rsidRPr="00591F49">
              <w:rPr>
                <w:rFonts w:ascii="Times New Roman" w:hAnsi="Times New Roman"/>
                <w:sz w:val="24"/>
                <w:szCs w:val="24"/>
                <w:lang w:eastAsia="uk-UA"/>
              </w:rPr>
              <w:br/>
              <w:t xml:space="preserve">особи – місцевої ради, виконавчого комітету місцевої ради, виконавчого органу місцевої ради подається </w:t>
            </w:r>
            <w:r w:rsidRPr="00591F49">
              <w:rPr>
                <w:rFonts w:ascii="Times New Roman" w:hAnsi="Times New Roman"/>
                <w:sz w:val="24"/>
                <w:szCs w:val="24"/>
              </w:rPr>
              <w:t>заява про державну реєстрацію припинення юридичної особи в результаті її ліквідації.</w:t>
            </w:r>
          </w:p>
          <w:p w:rsidR="00AD43A5" w:rsidRPr="00591F49" w:rsidRDefault="00AD43A5" w:rsidP="00591F49">
            <w:pPr>
              <w:spacing w:after="0" w:line="240" w:lineRule="auto"/>
              <w:ind w:firstLine="223"/>
              <w:rPr>
                <w:rFonts w:ascii="Times New Roman" w:hAnsi="Times New Roman"/>
                <w:sz w:val="24"/>
                <w:szCs w:val="24"/>
              </w:rPr>
            </w:pPr>
            <w:r w:rsidRPr="00591F49">
              <w:rPr>
                <w:rFonts w:ascii="Times New Roman" w:hAnsi="Times New Roman"/>
                <w:sz w:val="24"/>
                <w:szCs w:val="24"/>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25"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38"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для державної реєстрації припинення юридичної особи подані:</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 та/або є засновником третейського суду;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bookmarkStart w:id="28" w:name="n972"/>
            <w:bookmarkEnd w:id="28"/>
            <w:r w:rsidRPr="00591F49">
              <w:rPr>
                <w:rFonts w:ascii="Times New Roman" w:hAnsi="Times New Roman"/>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w:t>
            </w:r>
            <w:hyperlink r:id="rId35" w:tgtFrame="_blank" w:history="1">
              <w:r w:rsidRPr="00591F49">
                <w:rPr>
                  <w:rStyle w:val="a6"/>
                  <w:rFonts w:ascii="Times New Roman" w:hAnsi="Times New Roman"/>
                  <w:sz w:val="24"/>
                  <w:szCs w:val="24"/>
                  <w:lang w:eastAsia="uk-UA"/>
                </w:rPr>
                <w:t>Закону України</w:t>
              </w:r>
            </w:hyperlink>
            <w:r w:rsidRPr="00591F49">
              <w:rPr>
                <w:rFonts w:ascii="Times New Roman" w:hAnsi="Times New Roman"/>
                <w:sz w:val="24"/>
                <w:szCs w:val="24"/>
                <w:lang w:eastAsia="uk-UA"/>
              </w:rPr>
              <w:t> «Про систему гарантування вкладів фізичних осіб»;</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bookmarkStart w:id="29" w:name="n1096"/>
            <w:bookmarkEnd w:id="29"/>
            <w:r w:rsidRPr="00591F49">
              <w:rPr>
                <w:rFonts w:ascii="Times New Roman" w:hAnsi="Times New Roman"/>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щодо юридичної особи, стосовно якої надійшли відомості про відкрите виконавче провадження;</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щодо юридичної особи, стосовно якої відкрито провадження у справі про банкрутство</w:t>
            </w:r>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ins w:id="30" w:author="Владислав Ашуров" w:date="2018-08-01T13:40:00Z">
              <w:r w:rsidRPr="00591F49">
                <w:rPr>
                  <w:rFonts w:ascii="Times New Roman" w:hAnsi="Times New Roman"/>
                  <w:sz w:val="24"/>
                  <w:szCs w:val="24"/>
                </w:rPr>
                <w:t xml:space="preserve"> </w:t>
              </w:r>
            </w:ins>
          </w:p>
        </w:tc>
      </w:tr>
      <w:tr w:rsidR="00AD43A5" w:rsidRPr="00591F49" w:rsidTr="00AD43A5">
        <w:tc>
          <w:tcPr>
            <w:tcW w:w="237"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25"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3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47"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67"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86"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jc w:val="right"/>
        <w:rPr>
          <w:rFonts w:ascii="Times New Roman" w:hAnsi="Times New Roman"/>
          <w:sz w:val="20"/>
          <w:szCs w:val="20"/>
        </w:rPr>
      </w:pPr>
    </w:p>
    <w:p w:rsidR="00AD43A5" w:rsidRPr="00591F49" w:rsidRDefault="00AD43A5" w:rsidP="00591F49">
      <w:pPr>
        <w:spacing w:after="0" w:line="240" w:lineRule="auto"/>
        <w:jc w:val="right"/>
        <w:rPr>
          <w:rFonts w:ascii="Times New Roman" w:hAnsi="Times New Roman"/>
          <w:sz w:val="20"/>
          <w:szCs w:val="20"/>
        </w:rPr>
      </w:pP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sz w:val="24"/>
          <w:szCs w:val="24"/>
          <w:lang w:eastAsia="uk-UA"/>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077"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6"/>
        <w:gridCol w:w="2411"/>
        <w:gridCol w:w="379"/>
        <w:gridCol w:w="2295"/>
        <w:gridCol w:w="3932"/>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36"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37"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28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28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91F49">
              <w:rPr>
                <w:rFonts w:ascii="Times New Roman" w:hAnsi="Times New Roman"/>
                <w:sz w:val="24"/>
                <w:szCs w:val="24"/>
                <w:lang w:eastAsia="uk-UA"/>
              </w:rPr>
              <w:br/>
              <w:t>№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голови </w:t>
            </w:r>
            <w:r w:rsidRPr="00591F49">
              <w:rPr>
                <w:rFonts w:ascii="Times New Roman" w:hAnsi="Times New Roman"/>
                <w:sz w:val="24"/>
                <w:szCs w:val="24"/>
                <w:lang w:eastAsia="uk-UA"/>
              </w:rPr>
              <w:t>комісії з припинення, або ліквідатора, або уповноваженої особи (далі – заявник)</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Заява про державну реєстрацію припинення юридичної особи в результаті її реорганізації;</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довідка архівної установи про прийняття документів,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підлягають довгостроковому зберіганню, – у разі припинення юридичної особи в результаті поділу, злиття або приєднання;</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591F49">
              <w:rPr>
                <w:rFonts w:ascii="Times New Roman" w:hAnsi="Times New Roman"/>
                <w:sz w:val="24"/>
                <w:szCs w:val="24"/>
                <w:lang w:eastAsia="uk-UA"/>
              </w:rPr>
              <w:br/>
              <w:t>осіб – підприємців та громадських формувань», – у разі припинення юридичної особи в результаті приєднання.</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38" w:tgtFrame="_blank" w:history="1">
              <w:r w:rsidRPr="00591F49">
                <w:rPr>
                  <w:rFonts w:ascii="Times New Roman" w:hAnsi="Times New Roman"/>
                  <w:sz w:val="24"/>
                  <w:szCs w:val="24"/>
                  <w:lang w:eastAsia="uk-UA"/>
                </w:rPr>
                <w:t>Законом України</w:t>
              </w:r>
            </w:hyperlink>
            <w:r w:rsidRPr="00591F49">
              <w:rPr>
                <w:rFonts w:ascii="Times New Roman" w:hAnsi="Times New Roman"/>
                <w:sz w:val="24"/>
                <w:szCs w:val="24"/>
                <w:lang w:eastAsia="uk-UA"/>
              </w:rPr>
              <w:t xml:space="preserve"> «Про добровільне об’єднання територіальних громад».</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rPr>
          <w:trHeight w:val="20"/>
        </w:trPr>
        <w:tc>
          <w:tcPr>
            <w:tcW w:w="246"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71"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8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p w:rsidR="00AD43A5" w:rsidRPr="00591F49" w:rsidRDefault="00AD43A5" w:rsidP="00591F49">
            <w:pPr>
              <w:spacing w:after="0" w:line="240" w:lineRule="auto"/>
              <w:ind w:firstLine="217"/>
              <w:rPr>
                <w:rFonts w:ascii="Times New Roman" w:hAnsi="Times New Roman"/>
                <w:sz w:val="24"/>
                <w:szCs w:val="24"/>
                <w:lang w:eastAsia="uk-UA"/>
              </w:rPr>
            </w:pPr>
            <w:bookmarkStart w:id="31" w:name="n738"/>
            <w:bookmarkStart w:id="32" w:name="n739"/>
            <w:bookmarkEnd w:id="31"/>
            <w:bookmarkEnd w:id="32"/>
            <w:r w:rsidRPr="00591F49">
              <w:rPr>
                <w:rFonts w:ascii="Times New Roman" w:hAnsi="Times New Roman"/>
                <w:sz w:val="24"/>
                <w:szCs w:val="24"/>
                <w:lang w:eastAsia="uk-UA"/>
              </w:rPr>
              <w:t>документи для державної реєстрації припинення юридичної особи подані:</w:t>
            </w:r>
          </w:p>
          <w:p w:rsidR="00AD43A5" w:rsidRPr="00591F49" w:rsidRDefault="00AD43A5" w:rsidP="00591F49">
            <w:pPr>
              <w:spacing w:after="0" w:line="240" w:lineRule="auto"/>
              <w:ind w:firstLine="217"/>
              <w:rPr>
                <w:rFonts w:ascii="Times New Roman" w:hAnsi="Times New Roman"/>
                <w:sz w:val="24"/>
                <w:szCs w:val="24"/>
                <w:lang w:eastAsia="uk-UA"/>
              </w:rPr>
            </w:pPr>
            <w:bookmarkStart w:id="33" w:name="n740"/>
            <w:bookmarkEnd w:id="33"/>
            <w:r w:rsidRPr="00591F49">
              <w:rPr>
                <w:rFonts w:ascii="Times New Roman" w:hAnsi="Times New Roman"/>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bookmarkStart w:id="34" w:name="n741"/>
            <w:bookmarkStart w:id="35" w:name="n742"/>
            <w:bookmarkEnd w:id="34"/>
            <w:bookmarkEnd w:id="35"/>
            <w:r w:rsidRPr="00591F49">
              <w:rPr>
                <w:rFonts w:ascii="Times New Roman" w:hAnsi="Times New Roman"/>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AD43A5" w:rsidRPr="00591F49" w:rsidRDefault="00AD43A5" w:rsidP="00591F49">
            <w:pPr>
              <w:spacing w:after="0" w:line="240" w:lineRule="auto"/>
              <w:ind w:firstLine="217"/>
              <w:rPr>
                <w:rFonts w:ascii="Times New Roman" w:hAnsi="Times New Roman"/>
                <w:sz w:val="24"/>
                <w:szCs w:val="24"/>
                <w:lang w:eastAsia="uk-UA"/>
              </w:rPr>
            </w:pPr>
            <w:bookmarkStart w:id="36" w:name="n743"/>
            <w:bookmarkEnd w:id="36"/>
            <w:r w:rsidRPr="00591F49">
              <w:rPr>
                <w:rFonts w:ascii="Times New Roman" w:hAnsi="Times New Roman"/>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AD43A5" w:rsidRPr="00591F49" w:rsidRDefault="00AD43A5" w:rsidP="00591F49">
            <w:pPr>
              <w:spacing w:after="0" w:line="240" w:lineRule="auto"/>
              <w:ind w:firstLine="217"/>
              <w:rPr>
                <w:rFonts w:ascii="Times New Roman" w:hAnsi="Times New Roman"/>
                <w:sz w:val="24"/>
                <w:szCs w:val="24"/>
                <w:lang w:eastAsia="uk-UA"/>
              </w:rPr>
            </w:pPr>
            <w:bookmarkStart w:id="37" w:name="n744"/>
            <w:bookmarkEnd w:id="37"/>
            <w:r w:rsidRPr="00591F49">
              <w:rPr>
                <w:rFonts w:ascii="Times New Roman" w:hAnsi="Times New Roman"/>
                <w:sz w:val="24"/>
                <w:szCs w:val="24"/>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AD43A5" w:rsidRPr="00591F49" w:rsidRDefault="00AD43A5" w:rsidP="00591F49">
            <w:pPr>
              <w:spacing w:after="0" w:line="240" w:lineRule="auto"/>
              <w:ind w:firstLine="217"/>
              <w:rPr>
                <w:rFonts w:ascii="Times New Roman" w:hAnsi="Times New Roman"/>
                <w:sz w:val="24"/>
                <w:szCs w:val="24"/>
                <w:lang w:eastAsia="uk-UA"/>
              </w:rPr>
            </w:pPr>
            <w:bookmarkStart w:id="38" w:name="n745"/>
            <w:bookmarkStart w:id="39" w:name="n746"/>
            <w:bookmarkEnd w:id="38"/>
            <w:bookmarkEnd w:id="39"/>
            <w:r w:rsidRPr="00591F49">
              <w:rPr>
                <w:rFonts w:ascii="Times New Roman" w:hAnsi="Times New Roman"/>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bookmarkStart w:id="40" w:name="n747"/>
            <w:bookmarkEnd w:id="40"/>
            <w:r w:rsidRPr="00591F49">
              <w:rPr>
                <w:rFonts w:ascii="Times New Roman" w:hAnsi="Times New Roman"/>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D43A5" w:rsidRPr="00591F49" w:rsidRDefault="00AD43A5" w:rsidP="00591F49">
            <w:pPr>
              <w:spacing w:after="0" w:line="240" w:lineRule="auto"/>
              <w:ind w:firstLine="217"/>
              <w:rPr>
                <w:rFonts w:ascii="Times New Roman" w:hAnsi="Times New Roman"/>
                <w:sz w:val="24"/>
                <w:szCs w:val="24"/>
                <w:lang w:eastAsia="uk-UA"/>
              </w:rPr>
            </w:pPr>
            <w:bookmarkStart w:id="41" w:name="n748"/>
            <w:bookmarkEnd w:id="41"/>
            <w:r w:rsidRPr="00591F49">
              <w:rPr>
                <w:rFonts w:ascii="Times New Roman" w:hAnsi="Times New Roman"/>
                <w:sz w:val="24"/>
                <w:szCs w:val="24"/>
                <w:lang w:eastAsia="uk-UA"/>
              </w:rPr>
              <w:t>щодо юридичної особи, стосовно якої надійшли відомості про відкрите виконавче провадження;</w:t>
            </w:r>
          </w:p>
          <w:p w:rsidR="00AD43A5" w:rsidRPr="00591F49" w:rsidRDefault="00AD43A5" w:rsidP="00591F49">
            <w:pPr>
              <w:spacing w:after="0" w:line="240" w:lineRule="auto"/>
              <w:ind w:firstLine="217"/>
              <w:rPr>
                <w:rFonts w:ascii="Times New Roman" w:hAnsi="Times New Roman"/>
                <w:sz w:val="24"/>
                <w:szCs w:val="24"/>
                <w:lang w:eastAsia="uk-UA"/>
              </w:rPr>
            </w:pPr>
            <w:bookmarkStart w:id="42" w:name="n749"/>
            <w:bookmarkEnd w:id="42"/>
            <w:r w:rsidRPr="00591F49">
              <w:rPr>
                <w:rFonts w:ascii="Times New Roman" w:hAnsi="Times New Roman"/>
                <w:sz w:val="24"/>
                <w:szCs w:val="24"/>
                <w:lang w:eastAsia="uk-UA"/>
              </w:rPr>
              <w:t>щодо юридичної особи, стосовно якої відкрито провадження у справі про банкрутство</w:t>
            </w:r>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ins w:id="43" w:author="Владислав Ашуров" w:date="2018-08-01T13:41:00Z">
              <w:r w:rsidRPr="00591F49">
                <w:rPr>
                  <w:rFonts w:ascii="Times New Roman" w:hAnsi="Times New Roman"/>
                  <w:sz w:val="24"/>
                  <w:szCs w:val="24"/>
                </w:rPr>
                <w:t xml:space="preserve"> </w:t>
              </w:r>
            </w:ins>
          </w:p>
        </w:tc>
      </w:tr>
      <w:tr w:rsidR="00AD43A5" w:rsidRPr="00591F49" w:rsidTr="00AD43A5">
        <w:tc>
          <w:tcPr>
            <w:tcW w:w="246"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7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8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17"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10"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2073"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rPr>
          <w:rFonts w:ascii="Times New Roman" w:hAnsi="Times New Roman"/>
          <w:sz w:val="24"/>
          <w:szCs w:val="24"/>
        </w:rPr>
      </w:pPr>
    </w:p>
    <w:p w:rsidR="00AD43A5" w:rsidRPr="00591F49" w:rsidRDefault="00AD43A5" w:rsidP="00591F49">
      <w:pPr>
        <w:spacing w:after="0" w:line="240" w:lineRule="auto"/>
        <w:rPr>
          <w:rFonts w:ascii="Times New Roman" w:hAnsi="Times New Roman"/>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jc w:val="right"/>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bCs/>
          <w:sz w:val="24"/>
          <w:szCs w:val="24"/>
          <w:lang w:eastAsia="uk-UA"/>
        </w:rPr>
      </w:pPr>
      <w:r w:rsidRPr="00591F49">
        <w:rPr>
          <w:rFonts w:ascii="Times New Roman" w:hAnsi="Times New Roman"/>
          <w:bCs/>
          <w:sz w:val="24"/>
          <w:szCs w:val="24"/>
          <w:lang w:eastAsia="uk-UA"/>
        </w:rPr>
        <w:t>ЗАТВЕРДЖЕНО</w:t>
      </w:r>
    </w:p>
    <w:p w:rsidR="00AD43A5" w:rsidRPr="00591F49" w:rsidRDefault="00AD43A5" w:rsidP="00591F49">
      <w:pPr>
        <w:spacing w:after="0" w:line="240" w:lineRule="auto"/>
        <w:jc w:val="right"/>
        <w:rPr>
          <w:rFonts w:ascii="Times New Roman" w:hAnsi="Times New Roman"/>
          <w:bCs/>
          <w:sz w:val="24"/>
          <w:szCs w:val="24"/>
          <w:lang w:eastAsia="uk-UA"/>
        </w:rPr>
      </w:pPr>
      <w:r w:rsidRPr="00591F49">
        <w:rPr>
          <w:rFonts w:ascii="Times New Roman" w:hAnsi="Times New Roman"/>
          <w:bCs/>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припинення підприємницької діяльності фізичної особи – підприємця за її рішенням</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15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9"/>
        <w:gridCol w:w="2746"/>
        <w:gridCol w:w="42"/>
        <w:gridCol w:w="2821"/>
        <w:gridCol w:w="3545"/>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1</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2</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3</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39"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40"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4</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5</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08"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val="en-US" w:eastAsia="uk-UA"/>
              </w:rPr>
            </w:pPr>
            <w:r w:rsidRPr="00591F49">
              <w:rPr>
                <w:rFonts w:ascii="Times New Roman" w:hAnsi="Times New Roman"/>
                <w:sz w:val="24"/>
                <w:szCs w:val="24"/>
                <w:lang w:eastAsia="uk-UA"/>
              </w:rPr>
              <w:t>6</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08"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rPr>
            </w:pPr>
            <w:r w:rsidRPr="00591F49">
              <w:rPr>
                <w:rFonts w:ascii="Times New Roman" w:hAnsi="Times New Roman"/>
                <w:sz w:val="24"/>
                <w:szCs w:val="24"/>
              </w:rPr>
              <w:t>Звернення заявника, яким може бути:</w:t>
            </w:r>
          </w:p>
          <w:p w:rsidR="00AD43A5" w:rsidRPr="00591F49" w:rsidRDefault="00AD43A5" w:rsidP="00591F49">
            <w:pPr>
              <w:spacing w:after="0" w:line="240" w:lineRule="auto"/>
              <w:ind w:firstLine="126"/>
              <w:rPr>
                <w:rFonts w:ascii="Times New Roman" w:hAnsi="Times New Roman"/>
                <w:sz w:val="24"/>
                <w:szCs w:val="24"/>
                <w:lang w:eastAsia="uk-UA"/>
              </w:rPr>
            </w:pPr>
            <w:r w:rsidRPr="00591F49">
              <w:rPr>
                <w:rFonts w:ascii="Times New Roman" w:hAnsi="Times New Roman"/>
                <w:sz w:val="24"/>
                <w:szCs w:val="24"/>
              </w:rPr>
              <w:t>фізична особа – підприємець або уповноваженої нею особи</w:t>
            </w:r>
            <w:r w:rsidRPr="00591F49">
              <w:rPr>
                <w:rFonts w:ascii="Times New Roman" w:hAnsi="Times New Roman"/>
                <w:sz w:val="24"/>
                <w:szCs w:val="24"/>
                <w:lang w:eastAsia="uk-UA"/>
              </w:rPr>
              <w:t>;</w:t>
            </w:r>
          </w:p>
          <w:p w:rsidR="00AD43A5" w:rsidRPr="00591F49" w:rsidRDefault="00AD43A5" w:rsidP="00591F49">
            <w:pPr>
              <w:spacing w:after="0" w:line="240" w:lineRule="auto"/>
              <w:ind w:firstLine="126"/>
              <w:rPr>
                <w:rFonts w:ascii="Times New Roman" w:hAnsi="Times New Roman"/>
                <w:sz w:val="24"/>
                <w:szCs w:val="24"/>
                <w:lang w:eastAsia="uk-UA"/>
              </w:rPr>
            </w:pPr>
            <w:r w:rsidRPr="00591F49">
              <w:rPr>
                <w:rFonts w:ascii="Times New Roman" w:hAnsi="Times New Roman"/>
                <w:sz w:val="24"/>
                <w:szCs w:val="24"/>
                <w:lang w:eastAsia="uk-UA"/>
              </w:rPr>
              <w:t>державний орган, родичі (чоловік, дружина, батьки, діти, онуки, дід, баба, брати, сестри) та спадкоємці фізичної особи – підприємця</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Заява про державну реєстрацію припинення підприємницької діяльності фізичної особи – підприємця – у разі державної реєстрації припинення підприємницької діяльності фізичної особи - підприємця за її рішенням;</w:t>
            </w:r>
          </w:p>
          <w:p w:rsidR="00AD43A5" w:rsidRPr="00591F49" w:rsidRDefault="00AD43A5" w:rsidP="00591F49">
            <w:pPr>
              <w:pStyle w:val="a5"/>
              <w:tabs>
                <w:tab w:val="left" w:pos="358"/>
              </w:tabs>
              <w:spacing w:after="0" w:line="240" w:lineRule="auto"/>
              <w:ind w:left="0" w:firstLine="217"/>
              <w:rPr>
                <w:rFonts w:ascii="Times New Roman" w:hAnsi="Times New Roman"/>
                <w:color w:val="000000" w:themeColor="text1"/>
                <w:sz w:val="24"/>
                <w:szCs w:val="24"/>
              </w:rPr>
            </w:pPr>
            <w:r w:rsidRPr="00591F49">
              <w:rPr>
                <w:rFonts w:ascii="Times New Roman" w:hAnsi="Times New Roman"/>
                <w:color w:val="000000" w:themeColor="text1"/>
                <w:sz w:val="24"/>
                <w:szCs w:val="24"/>
              </w:rPr>
              <w:t>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2. В електронній формі документи подаються через портал електронних сервісів</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i/>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49"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08"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документів вимогам, установленим </w:t>
            </w:r>
            <w:r w:rsidRPr="00591F49">
              <w:rPr>
                <w:rFonts w:ascii="Times New Roman" w:hAnsi="Times New Roman"/>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 xml:space="preserve">осіб – підприємців та громадських формувань містяться </w:t>
            </w:r>
            <w:r w:rsidRPr="00591F49">
              <w:rPr>
                <w:rFonts w:ascii="Times New Roman" w:hAnsi="Times New Roman"/>
                <w:color w:val="000000" w:themeColor="text1"/>
                <w:sz w:val="24"/>
                <w:szCs w:val="24"/>
                <w:lang w:eastAsia="uk-UA"/>
              </w:rPr>
              <w:t>відомості про судове рішення щодо заборони у проведенні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подані документи суперечать вимогам законів України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 xml:space="preserve">виписка з Єдиного державного реєстру юридичних осіб, фізичних осіб – підприємців та громадських формувань; </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43"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4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08"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w:t>
            </w:r>
            <w:r w:rsidRPr="00591F49">
              <w:rPr>
                <w:rFonts w:ascii="Times New Roman" w:hAnsi="Times New Roman"/>
                <w:sz w:val="24"/>
                <w:szCs w:val="24"/>
              </w:rPr>
              <w:t xml:space="preserve">в </w:t>
            </w:r>
            <w:r w:rsidRPr="00591F49">
              <w:rPr>
                <w:rFonts w:ascii="Times New Roman" w:hAnsi="Times New Roman"/>
                <w:sz w:val="24"/>
                <w:szCs w:val="24"/>
                <w:lang w:eastAsia="uk-UA"/>
              </w:rPr>
              <w:t>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70"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88"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42"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spacing w:after="0" w:line="240" w:lineRule="auto"/>
        <w:jc w:val="right"/>
        <w:rPr>
          <w:rFonts w:ascii="Times New Roman" w:hAnsi="Times New Roman"/>
          <w:sz w:val="24"/>
          <w:szCs w:val="24"/>
        </w:rPr>
      </w:pPr>
    </w:p>
    <w:p w:rsidR="00591F49" w:rsidRDefault="00591F49" w:rsidP="00591F49">
      <w:pPr>
        <w:spacing w:after="0" w:line="240" w:lineRule="auto"/>
        <w:jc w:val="right"/>
        <w:rPr>
          <w:rFonts w:ascii="Times New Roman" w:hAnsi="Times New Roman"/>
          <w:sz w:val="24"/>
          <w:szCs w:val="24"/>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 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адміністративної послуги з державної реєстрації рішення про виділ юридичної особи </w:t>
      </w:r>
      <w:r w:rsidRPr="00591F49">
        <w:rPr>
          <w:rFonts w:ascii="Times New Roman" w:hAnsi="Times New Roman"/>
          <w:b/>
          <w:sz w:val="24"/>
          <w:szCs w:val="24"/>
          <w:lang w:eastAsia="uk-UA"/>
        </w:rPr>
        <w:br/>
        <w:t>(крім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498"/>
        <w:gridCol w:w="403"/>
        <w:gridCol w:w="2286"/>
        <w:gridCol w:w="3865"/>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41"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42"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279"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279"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уповноваженого представника юридичної особи    </w:t>
            </w:r>
            <w:r w:rsidRPr="00591F49">
              <w:rPr>
                <w:rFonts w:ascii="Times New Roman" w:hAnsi="Times New Roman"/>
                <w:sz w:val="24"/>
                <w:szCs w:val="24"/>
                <w:lang w:eastAsia="uk-UA"/>
              </w:rPr>
              <w:t>(далі – заявник)</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 а також вимоги до них</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53"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79"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ins w:id="44" w:author="Владислав Ашуров" w:date="2018-08-01T13:32:00Z">
              <w:r w:rsidRPr="00591F49">
                <w:rPr>
                  <w:rFonts w:ascii="Times New Roman" w:hAnsi="Times New Roman"/>
                  <w:sz w:val="24"/>
                  <w:szCs w:val="24"/>
                </w:rPr>
                <w:t xml:space="preserve"> </w:t>
              </w:r>
            </w:ins>
          </w:p>
        </w:tc>
      </w:tr>
      <w:tr w:rsidR="00AD43A5" w:rsidRPr="00591F49" w:rsidTr="00AD43A5">
        <w:tc>
          <w:tcPr>
            <w:tcW w:w="16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53"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7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01"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40"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2059"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xml:space="preserve">     *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rPr>
      </w:pPr>
    </w:p>
    <w:p w:rsidR="00591F49" w:rsidRDefault="00591F49" w:rsidP="00591F49">
      <w:pPr>
        <w:spacing w:after="0" w:line="240" w:lineRule="auto"/>
        <w:rPr>
          <w:rFonts w:ascii="Times New Roman" w:hAnsi="Times New Roman"/>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223"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9"/>
        <w:gridCol w:w="2788"/>
        <w:gridCol w:w="88"/>
        <w:gridCol w:w="2862"/>
        <w:gridCol w:w="3549"/>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43"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44"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31"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31"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rPr>
              <w:t xml:space="preserve">Звернення уповноваженого представника  юридичної особи </w:t>
            </w:r>
            <w:r w:rsidRPr="00591F49">
              <w:rPr>
                <w:rFonts w:ascii="Times New Roman" w:hAnsi="Times New Roman"/>
                <w:sz w:val="24"/>
                <w:szCs w:val="24"/>
                <w:lang w:eastAsia="uk-UA"/>
              </w:rPr>
              <w:t>(далі – заявник)</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Заява про державну реєстрацію переходу з власного установчого документа на діяльність на підставі модельного статуту. </w:t>
            </w:r>
          </w:p>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примірник оригіналу (нотаріально засвідчена копія) рішення уповноваженого органу управління юридичної особи приватного права про перехід на діяльність на підставі модельного статуту;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color w:val="FF0000"/>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29"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31"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виписка з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ins w:id="45" w:author="Владислав Ашуров" w:date="2018-08-01T13:30:00Z">
              <w:r w:rsidRPr="00591F49">
                <w:rPr>
                  <w:rFonts w:ascii="Times New Roman" w:hAnsi="Times New Roman"/>
                  <w:sz w:val="24"/>
                  <w:szCs w:val="24"/>
                </w:rPr>
                <w:t xml:space="preserve"> </w:t>
              </w:r>
            </w:ins>
          </w:p>
        </w:tc>
      </w:tr>
      <w:tr w:rsidR="00AD43A5" w:rsidRPr="00591F49" w:rsidTr="00AD43A5">
        <w:tc>
          <w:tcPr>
            <w:tcW w:w="24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29"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3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591F49">
              <w:rPr>
                <w:rFonts w:ascii="Times New Roman" w:hAnsi="Times New Roman"/>
                <w:sz w:val="24"/>
                <w:szCs w:val="24"/>
              </w:rPr>
              <w:t>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14"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67"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19"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b/>
          <w:sz w:val="14"/>
          <w:szCs w:val="14"/>
        </w:rPr>
      </w:pPr>
      <w:r w:rsidRPr="00591F49">
        <w:rPr>
          <w:rFonts w:ascii="Times New Roman" w:hAnsi="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bCs/>
          <w:sz w:val="24"/>
          <w:szCs w:val="24"/>
          <w:lang w:eastAsia="uk-UA"/>
        </w:rPr>
      </w:pPr>
      <w:r w:rsidRPr="00591F49">
        <w:rPr>
          <w:rFonts w:ascii="Times New Roman" w:hAnsi="Times New Roman"/>
          <w:bCs/>
          <w:sz w:val="24"/>
          <w:szCs w:val="24"/>
          <w:lang w:eastAsia="uk-UA"/>
        </w:rPr>
        <w:t>ЗАТВЕРДЖЕНО</w:t>
      </w:r>
    </w:p>
    <w:p w:rsidR="00AD43A5" w:rsidRPr="00591F49" w:rsidRDefault="00AD43A5" w:rsidP="00591F49">
      <w:pPr>
        <w:spacing w:after="0" w:line="240" w:lineRule="auto"/>
        <w:jc w:val="right"/>
        <w:rPr>
          <w:rFonts w:ascii="Times New Roman" w:hAnsi="Times New Roman"/>
          <w:bCs/>
          <w:sz w:val="24"/>
          <w:szCs w:val="24"/>
          <w:lang w:eastAsia="uk-UA"/>
        </w:rPr>
      </w:pPr>
      <w:r w:rsidRPr="00591F49">
        <w:rPr>
          <w:rFonts w:ascii="Times New Roman" w:hAnsi="Times New Roman"/>
          <w:bCs/>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 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фізичної особи підприємцем</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7"/>
        <w:gridCol w:w="2793"/>
        <w:gridCol w:w="133"/>
        <w:gridCol w:w="2770"/>
        <w:gridCol w:w="3469"/>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0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0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0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45"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46"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08"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0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08"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rPr>
              <w:t xml:space="preserve">Звернення фізичної особи, яка має намір стати підприємцем, або уповноваженої нею особи  </w:t>
            </w:r>
            <w:r w:rsidRPr="00591F49">
              <w:rPr>
                <w:rFonts w:ascii="Times New Roman" w:hAnsi="Times New Roman"/>
                <w:sz w:val="24"/>
                <w:szCs w:val="24"/>
                <w:lang w:eastAsia="uk-UA"/>
              </w:rPr>
              <w:t>(далі – заявник)</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23"/>
              <w:rPr>
                <w:rFonts w:ascii="Times New Roman" w:hAnsi="Times New Roman"/>
                <w:sz w:val="24"/>
                <w:szCs w:val="24"/>
              </w:rPr>
            </w:pPr>
            <w:r w:rsidRPr="00591F49">
              <w:rPr>
                <w:rFonts w:ascii="Times New Roman" w:hAnsi="Times New Roman"/>
                <w:sz w:val="24"/>
                <w:szCs w:val="24"/>
              </w:rPr>
              <w:t>Заява про державну реєстрацію фізичної особи підприємцем;</w:t>
            </w:r>
          </w:p>
          <w:p w:rsidR="00AD43A5" w:rsidRPr="00591F49" w:rsidRDefault="00AD43A5" w:rsidP="00591F49">
            <w:pPr>
              <w:pStyle w:val="a5"/>
              <w:tabs>
                <w:tab w:val="left" w:pos="358"/>
              </w:tabs>
              <w:spacing w:after="0" w:line="240" w:lineRule="auto"/>
              <w:ind w:left="0" w:firstLine="223"/>
              <w:rPr>
                <w:rFonts w:ascii="Times New Roman" w:hAnsi="Times New Roman"/>
                <w:sz w:val="24"/>
                <w:szCs w:val="24"/>
              </w:rPr>
            </w:pPr>
            <w:r w:rsidRPr="00591F49">
              <w:rPr>
                <w:rFonts w:ascii="Times New Roman" w:hAnsi="Times New Roman"/>
                <w:sz w:val="24"/>
                <w:szCs w:val="24"/>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AD43A5" w:rsidRPr="00591F49" w:rsidRDefault="00AD43A5" w:rsidP="00591F49">
            <w:pPr>
              <w:pStyle w:val="a5"/>
              <w:tabs>
                <w:tab w:val="left" w:pos="358"/>
              </w:tabs>
              <w:spacing w:after="0" w:line="240" w:lineRule="auto"/>
              <w:ind w:left="0" w:firstLine="223"/>
              <w:rPr>
                <w:rFonts w:ascii="Times New Roman" w:hAnsi="Times New Roman"/>
                <w:color w:val="000000" w:themeColor="text1"/>
                <w:sz w:val="24"/>
                <w:szCs w:val="24"/>
              </w:rPr>
            </w:pPr>
            <w:r w:rsidRPr="00591F49">
              <w:rPr>
                <w:rFonts w:ascii="Times New Roman" w:hAnsi="Times New Roman"/>
                <w:sz w:val="24"/>
                <w:szCs w:val="24"/>
              </w:rPr>
              <w:t xml:space="preserve">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w:t>
            </w:r>
            <w:r w:rsidRPr="00591F49">
              <w:rPr>
                <w:rFonts w:ascii="Times New Roman" w:hAnsi="Times New Roman"/>
                <w:color w:val="000000" w:themeColor="text1"/>
                <w:sz w:val="24"/>
                <w:szCs w:val="24"/>
              </w:rPr>
              <w:t>має повної цивільної дієздатності.</w:t>
            </w:r>
          </w:p>
          <w:p w:rsidR="00AD43A5" w:rsidRPr="00591F49" w:rsidRDefault="00AD43A5" w:rsidP="00591F49">
            <w:pPr>
              <w:pStyle w:val="rvps2"/>
              <w:shd w:val="clear" w:color="auto" w:fill="FFFFFF"/>
              <w:spacing w:before="0" w:beforeAutospacing="0" w:after="0" w:afterAutospacing="0"/>
              <w:ind w:firstLine="223"/>
              <w:jc w:val="both"/>
              <w:rPr>
                <w:color w:val="000000" w:themeColor="text1"/>
              </w:rPr>
            </w:pPr>
            <w:r w:rsidRPr="00591F49">
              <w:rPr>
                <w:color w:val="000000" w:themeColor="text1"/>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47" w:tgtFrame="_blank" w:history="1">
              <w:r w:rsidRPr="00591F49">
                <w:rPr>
                  <w:rStyle w:val="a6"/>
                  <w:color w:val="000000" w:themeColor="text1"/>
                </w:rPr>
                <w:t>Закону України</w:t>
              </w:r>
            </w:hyperlink>
            <w:r w:rsidRPr="00591F49">
              <w:rPr>
                <w:color w:val="000000" w:themeColor="text1"/>
              </w:rPr>
              <w:t> «Про фермерське господарство».</w:t>
            </w:r>
            <w:bookmarkStart w:id="46" w:name="n1087"/>
            <w:bookmarkEnd w:id="46"/>
          </w:p>
          <w:p w:rsidR="00AD43A5" w:rsidRPr="00591F49" w:rsidRDefault="00AD43A5" w:rsidP="00591F49">
            <w:pPr>
              <w:pStyle w:val="rvps2"/>
              <w:shd w:val="clear" w:color="auto" w:fill="FFFFFF"/>
              <w:spacing w:before="0" w:beforeAutospacing="0" w:after="0" w:afterAutospacing="0"/>
              <w:ind w:firstLine="223"/>
              <w:jc w:val="both"/>
              <w:rPr>
                <w:color w:val="000000" w:themeColor="text1"/>
              </w:rPr>
            </w:pPr>
            <w:r w:rsidRPr="00591F49">
              <w:rPr>
                <w:color w:val="000000" w:themeColor="text1"/>
              </w:rPr>
              <w:t xml:space="preserve">Якщо документи подаються особисто, заявник пред’являє документ, що відповідно </w:t>
            </w:r>
            <w:proofErr w:type="gramStart"/>
            <w:r w:rsidRPr="00591F49">
              <w:rPr>
                <w:color w:val="000000" w:themeColor="text1"/>
              </w:rPr>
              <w:t>до закону</w:t>
            </w:r>
            <w:proofErr w:type="gramEnd"/>
            <w:r w:rsidRPr="00591F49">
              <w:rPr>
                <w:color w:val="000000" w:themeColor="text1"/>
              </w:rPr>
              <w:t xml:space="preserve"> посвідчує особу.</w:t>
            </w:r>
          </w:p>
          <w:p w:rsidR="00AD43A5" w:rsidRPr="00591F49" w:rsidRDefault="00AD43A5" w:rsidP="00591F49">
            <w:pPr>
              <w:spacing w:after="0" w:line="240" w:lineRule="auto"/>
              <w:ind w:firstLine="223"/>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AD43A5" w:rsidRPr="00591F49" w:rsidRDefault="00AD43A5" w:rsidP="00591F49">
            <w:pPr>
              <w:spacing w:after="0" w:line="240" w:lineRule="auto"/>
              <w:ind w:firstLine="223"/>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39"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наявні обмеження на зайняття підприємницькою діяльністю, встановлені законом;</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подані документи суперечать вимогам законів України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виписка з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42"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w:t>
            </w:r>
            <w:proofErr w:type="gramStart"/>
            <w:r w:rsidRPr="00591F49">
              <w:rPr>
                <w:rFonts w:ascii="Times New Roman" w:hAnsi="Times New Roman"/>
                <w:sz w:val="24"/>
                <w:szCs w:val="24"/>
                <w:lang w:eastAsia="uk-UA"/>
              </w:rPr>
              <w:t xml:space="preserve">формувань) </w:t>
            </w:r>
            <w:r w:rsidRPr="00591F49">
              <w:rPr>
                <w:rFonts w:ascii="Times New Roman" w:hAnsi="Times New Roman"/>
                <w:sz w:val="24"/>
                <w:szCs w:val="24"/>
              </w:rPr>
              <w:t xml:space="preserve"> в</w:t>
            </w:r>
            <w:proofErr w:type="gramEnd"/>
            <w:r w:rsidRPr="00591F49">
              <w:rPr>
                <w:rFonts w:ascii="Times New Roman" w:hAnsi="Times New Roman"/>
                <w:sz w:val="24"/>
                <w:szCs w:val="24"/>
              </w:rPr>
              <w:t xml:space="preserve"> електронній формі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right"/>
              <w:rPr>
                <w:rFonts w:ascii="Times New Roman" w:hAnsi="Times New Roman"/>
                <w:b/>
                <w:i/>
                <w:sz w:val="24"/>
                <w:szCs w:val="24"/>
              </w:rPr>
            </w:pPr>
            <w:r w:rsidRPr="00591F49">
              <w:rPr>
                <w:rFonts w:ascii="Times New Roman" w:hAnsi="Times New Roman"/>
                <w:b/>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92"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 Міністерство юстиції України розглядає скарги:</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 xml:space="preserve">2) на рішення, дії або бездіяльність територіальних органів Міністерства юстиції України. </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jc w:val="right"/>
              <w:rPr>
                <w:rFonts w:ascii="Times New Roman" w:hAnsi="Times New Roman"/>
                <w:i/>
                <w:sz w:val="24"/>
                <w:szCs w:val="24"/>
              </w:rPr>
            </w:pPr>
            <w:r w:rsidRPr="00591F49">
              <w:rPr>
                <w:rFonts w:ascii="Times New Roman" w:hAnsi="Times New Roman"/>
                <w:sz w:val="24"/>
                <w:szCs w:val="24"/>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507"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Територіальний орган Міністерства юстиції України розглядає скарги:</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2) на дії або бездіяльність суб’єктів державної реєстрації.</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rFonts w:ascii="Times New Roman" w:hAnsi="Times New Roman"/>
                <w:sz w:val="24"/>
                <w:szCs w:val="24"/>
              </w:rPr>
              <w:t>у межах</w:t>
            </w:r>
            <w:proofErr w:type="gramEnd"/>
            <w:r w:rsidRPr="00591F49">
              <w:rPr>
                <w:rFonts w:ascii="Times New Roman" w:hAnsi="Times New Roman"/>
                <w:sz w:val="24"/>
                <w:szCs w:val="24"/>
              </w:rPr>
              <w:t xml:space="preserve"> території, на якій діє відповідний територіальний орган.</w:t>
            </w:r>
          </w:p>
          <w:p w:rsidR="00AD43A5" w:rsidRPr="00591F49" w:rsidRDefault="00AD43A5" w:rsidP="00591F49">
            <w:pPr>
              <w:spacing w:after="0" w:line="240" w:lineRule="auto"/>
              <w:jc w:val="right"/>
              <w:rPr>
                <w:rFonts w:ascii="Times New Roman" w:hAnsi="Times New Roman"/>
                <w:sz w:val="24"/>
                <w:szCs w:val="24"/>
              </w:rPr>
            </w:pPr>
            <w:r w:rsidRPr="00591F49">
              <w:rPr>
                <w:rFonts w:ascii="Times New Roman" w:hAnsi="Times New Roman"/>
                <w:sz w:val="24"/>
                <w:szCs w:val="24"/>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jc w:val="right"/>
              <w:rPr>
                <w:rFonts w:ascii="Times New Roman" w:hAnsi="Times New Roman"/>
                <w:i/>
                <w:sz w:val="24"/>
                <w:szCs w:val="24"/>
              </w:rPr>
            </w:pPr>
            <w:r w:rsidRPr="00591F49">
              <w:rPr>
                <w:rFonts w:ascii="Times New Roman" w:hAnsi="Times New Roman"/>
                <w:sz w:val="24"/>
                <w:szCs w:val="24"/>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801"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right"/>
              <w:rPr>
                <w:rFonts w:ascii="Times New Roman" w:hAnsi="Times New Roman"/>
                <w:i/>
                <w:sz w:val="24"/>
                <w:szCs w:val="24"/>
              </w:rPr>
            </w:pPr>
            <w:r w:rsidRPr="00591F49">
              <w:rPr>
                <w:rFonts w:ascii="Times New Roman" w:hAnsi="Times New Roman"/>
                <w:sz w:val="24"/>
                <w:szCs w:val="24"/>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jc w:val="right"/>
        <w:rPr>
          <w:rFonts w:ascii="Times New Roman" w:hAnsi="Times New Roman"/>
          <w:sz w:val="24"/>
          <w:szCs w:val="24"/>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b/>
          <w:color w:val="000000" w:themeColor="text1"/>
          <w:sz w:val="24"/>
          <w:szCs w:val="24"/>
          <w:lang w:eastAsia="uk-UA"/>
        </w:rPr>
      </w:pPr>
      <w:r w:rsidRPr="00591F49">
        <w:rPr>
          <w:rFonts w:ascii="Times New Roman" w:hAnsi="Times New Roman"/>
          <w:b/>
          <w:color w:val="000000" w:themeColor="text1"/>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color w:val="000000" w:themeColor="text1"/>
          <w:sz w:val="24"/>
          <w:szCs w:val="24"/>
          <w:lang w:eastAsia="uk-UA"/>
        </w:rPr>
      </w:pPr>
      <w:r w:rsidRPr="00591F49">
        <w:rPr>
          <w:rFonts w:ascii="Times New Roman" w:hAnsi="Times New Roman"/>
          <w:b/>
          <w:color w:val="000000" w:themeColor="text1"/>
          <w:sz w:val="24"/>
          <w:szCs w:val="24"/>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color w:val="000000" w:themeColor="text1"/>
          <w:sz w:val="24"/>
          <w:szCs w:val="24"/>
          <w:lang w:eastAsia="uk-UA"/>
        </w:rPr>
      </w:pPr>
    </w:p>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Департамент </w:t>
      </w:r>
      <w:proofErr w:type="gramStart"/>
      <w:r w:rsidRPr="00591F49">
        <w:rPr>
          <w:rFonts w:ascii="Times New Roman" w:hAnsi="Times New Roman"/>
          <w:color w:val="000000" w:themeColor="text1"/>
          <w:sz w:val="24"/>
          <w:szCs w:val="24"/>
          <w:lang w:eastAsia="uk-UA"/>
        </w:rPr>
        <w:t>реєстраційних  послуг</w:t>
      </w:r>
      <w:proofErr w:type="gramEnd"/>
      <w:r w:rsidRPr="00591F49">
        <w:rPr>
          <w:rFonts w:ascii="Times New Roman" w:hAnsi="Times New Roman"/>
          <w:color w:val="000000" w:themeColor="text1"/>
          <w:sz w:val="24"/>
          <w:szCs w:val="24"/>
          <w:lang w:eastAsia="uk-UA"/>
        </w:rPr>
        <w:t xml:space="preserve"> виконавчого комітету Мелітопольської міської ради</w:t>
      </w:r>
    </w:p>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 Запорізької області</w:t>
      </w:r>
    </w:p>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p>
    <w:p w:rsidR="00AD43A5" w:rsidRPr="00591F49" w:rsidRDefault="00AD43A5" w:rsidP="00591F49">
      <w:pPr>
        <w:spacing w:after="0" w:line="240" w:lineRule="auto"/>
        <w:jc w:val="center"/>
        <w:rPr>
          <w:rFonts w:ascii="Times New Roman" w:hAnsi="Times New Roman"/>
          <w:color w:val="000000" w:themeColor="text1"/>
          <w:lang w:eastAsia="uk-UA"/>
        </w:rPr>
      </w:pPr>
      <w:r w:rsidRPr="00591F49">
        <w:rPr>
          <w:rFonts w:ascii="Times New Roman" w:hAnsi="Times New Roman"/>
          <w:color w:val="000000" w:themeColor="text1"/>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color w:val="000000" w:themeColor="text1"/>
          <w:sz w:val="20"/>
          <w:szCs w:val="20"/>
          <w:lang w:eastAsia="uk-UA"/>
        </w:rPr>
      </w:pPr>
      <w:r w:rsidRPr="00591F49">
        <w:rPr>
          <w:rFonts w:ascii="Times New Roman" w:hAnsi="Times New Roman"/>
          <w:color w:val="000000" w:themeColor="text1"/>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color w:val="000000" w:themeColor="text1"/>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8"/>
        <w:gridCol w:w="2415"/>
        <w:gridCol w:w="573"/>
        <w:gridCol w:w="2174"/>
        <w:gridCol w:w="3709"/>
      </w:tblGrid>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color w:val="000000" w:themeColor="text1"/>
                <w:sz w:val="24"/>
                <w:szCs w:val="24"/>
                <w:lang w:eastAsia="uk-UA"/>
              </w:rPr>
            </w:pPr>
            <w:r w:rsidRPr="00591F49">
              <w:rPr>
                <w:rFonts w:ascii="Times New Roman" w:hAnsi="Times New Roman"/>
                <w:b/>
                <w:color w:val="000000" w:themeColor="text1"/>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color w:val="000000" w:themeColor="text1"/>
                <w:sz w:val="24"/>
                <w:szCs w:val="24"/>
                <w:lang w:eastAsia="uk-UA"/>
              </w:rPr>
            </w:pPr>
            <w:r w:rsidRPr="00591F49">
              <w:rPr>
                <w:rFonts w:ascii="Times New Roman" w:hAnsi="Times New Roman"/>
                <w:b/>
                <w:color w:val="000000" w:themeColor="text1"/>
                <w:sz w:val="24"/>
                <w:szCs w:val="24"/>
                <w:lang w:eastAsia="uk-UA"/>
              </w:rPr>
              <w:t>та/або центру надання адміністративних послуг</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Місцезнаходження </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2</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Інформація щодо режиму роботи </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3</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Телефон/факс (довідки), адреса електронної пошти та веб-сайт </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48"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49"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color w:val="000000" w:themeColor="text1"/>
                <w:sz w:val="24"/>
                <w:szCs w:val="24"/>
                <w:lang w:eastAsia="uk-UA"/>
              </w:rPr>
            </w:pPr>
            <w:r w:rsidRPr="00591F49">
              <w:rPr>
                <w:rFonts w:ascii="Times New Roman" w:hAnsi="Times New Roman"/>
                <w:b/>
                <w:color w:val="000000" w:themeColor="text1"/>
                <w:sz w:val="24"/>
                <w:szCs w:val="24"/>
                <w:lang w:eastAsia="uk-UA"/>
              </w:rPr>
              <w:t>Нормативні акти, якими регламентується надання адміністративної послуги</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Закони України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Акти Кабінету Міністрів України</w:t>
            </w:r>
          </w:p>
        </w:tc>
        <w:tc>
          <w:tcPr>
            <w:tcW w:w="3150"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Акти центральних органів виконавчої влади</w:t>
            </w:r>
          </w:p>
        </w:tc>
        <w:tc>
          <w:tcPr>
            <w:tcW w:w="3150"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5"/>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color w:val="000000" w:themeColor="text1"/>
                <w:sz w:val="24"/>
                <w:szCs w:val="24"/>
                <w:lang w:eastAsia="uk-UA"/>
              </w:rPr>
            </w:pPr>
            <w:r w:rsidRPr="00591F49">
              <w:rPr>
                <w:rFonts w:ascii="Times New Roman" w:hAnsi="Times New Roman"/>
                <w:b/>
                <w:color w:val="000000" w:themeColor="text1"/>
                <w:sz w:val="24"/>
                <w:szCs w:val="24"/>
                <w:lang w:eastAsia="uk-UA"/>
              </w:rPr>
              <w:t>Умови отримання адміністративної послуги</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Підстава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rPr>
              <w:t>Звернення уповноваженого представника  юридичної особи (далі – заявник)</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Вичерпний перелік документів, необхідних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23"/>
              <w:rPr>
                <w:rFonts w:ascii="Times New Roman" w:hAnsi="Times New Roman"/>
                <w:color w:val="000000" w:themeColor="text1"/>
                <w:sz w:val="24"/>
                <w:szCs w:val="24"/>
              </w:rPr>
            </w:pPr>
            <w:r w:rsidRPr="00591F49">
              <w:rPr>
                <w:rFonts w:ascii="Times New Roman" w:hAnsi="Times New Roman"/>
                <w:color w:val="000000" w:themeColor="text1"/>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AD43A5" w:rsidRPr="00591F49" w:rsidRDefault="00AD43A5" w:rsidP="00591F49">
            <w:pPr>
              <w:pStyle w:val="a5"/>
              <w:tabs>
                <w:tab w:val="left" w:pos="358"/>
              </w:tabs>
              <w:spacing w:after="0" w:line="240" w:lineRule="auto"/>
              <w:ind w:left="0" w:firstLine="223"/>
              <w:rPr>
                <w:rFonts w:ascii="Times New Roman" w:hAnsi="Times New Roman"/>
                <w:color w:val="000000" w:themeColor="text1"/>
                <w:sz w:val="24"/>
                <w:szCs w:val="24"/>
              </w:rPr>
            </w:pPr>
            <w:r w:rsidRPr="00591F49">
              <w:rPr>
                <w:rFonts w:ascii="Times New Roman" w:hAnsi="Times New Roman"/>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Спосіб подання документів, необхідних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000000" w:themeColor="text1"/>
                <w:sz w:val="24"/>
                <w:szCs w:val="24"/>
              </w:rPr>
            </w:pPr>
            <w:r w:rsidRPr="00591F49">
              <w:rPr>
                <w:rFonts w:ascii="Times New Roman" w:hAnsi="Times New Roman"/>
                <w:color w:val="000000" w:themeColor="text1"/>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rPr>
              <w:t xml:space="preserve">2. В </w:t>
            </w:r>
            <w:r w:rsidRPr="00591F49">
              <w:rPr>
                <w:rFonts w:ascii="Times New Roman" w:hAnsi="Times New Roman"/>
                <w:color w:val="000000" w:themeColor="text1"/>
                <w:sz w:val="24"/>
                <w:szCs w:val="24"/>
                <w:lang w:eastAsia="uk-UA"/>
              </w:rPr>
              <w:t>електронній формі д</w:t>
            </w:r>
            <w:r w:rsidRPr="00591F49">
              <w:rPr>
                <w:rFonts w:ascii="Times New Roman" w:hAnsi="Times New Roman"/>
                <w:color w:val="000000" w:themeColor="text1"/>
                <w:sz w:val="24"/>
                <w:szCs w:val="24"/>
              </w:rPr>
              <w:t>окументи</w:t>
            </w:r>
            <w:r w:rsidRPr="00591F49">
              <w:rPr>
                <w:rFonts w:ascii="Times New Roman" w:hAnsi="Times New Roman"/>
                <w:color w:val="000000" w:themeColor="text1"/>
                <w:sz w:val="24"/>
                <w:szCs w:val="24"/>
                <w:lang w:eastAsia="uk-UA"/>
              </w:rPr>
              <w:t xml:space="preserve"> подаються </w:t>
            </w:r>
            <w:r w:rsidRPr="00591F49">
              <w:rPr>
                <w:rFonts w:ascii="Times New Roman" w:hAnsi="Times New Roman"/>
                <w:color w:val="000000" w:themeColor="text1"/>
                <w:sz w:val="24"/>
                <w:szCs w:val="24"/>
              </w:rPr>
              <w:t>через портал електронних сервісів*</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10</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Платність (безоплатність)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Безоплатно</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11</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Строк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olor w:val="000000" w:themeColor="text1"/>
                <w:sz w:val="24"/>
                <w:szCs w:val="24"/>
              </w:rPr>
            </w:pPr>
            <w:r w:rsidRPr="00591F49">
              <w:rPr>
                <w:rFonts w:ascii="Times New Roman" w:hAnsi="Times New Roman"/>
                <w:color w:val="000000" w:themeColor="text1"/>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Перелік підстав для зупинення розгляду документів, поданих для державної реєстрації</w:t>
            </w:r>
          </w:p>
        </w:tc>
        <w:tc>
          <w:tcPr>
            <w:tcW w:w="3150"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color w:val="000000" w:themeColor="text1"/>
                <w:sz w:val="24"/>
                <w:szCs w:val="24"/>
                <w:lang w:eastAsia="uk-UA"/>
              </w:rPr>
              <w:t>у документах</w:t>
            </w:r>
            <w:proofErr w:type="gramEnd"/>
            <w:r w:rsidRPr="00591F49">
              <w:rPr>
                <w:rFonts w:ascii="Times New Roman" w:hAnsi="Times New Roman"/>
                <w:color w:val="000000" w:themeColor="text1"/>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невідповідність відомостей, зазначених </w:t>
            </w:r>
            <w:proofErr w:type="gramStart"/>
            <w:r w:rsidRPr="00591F49">
              <w:rPr>
                <w:rFonts w:ascii="Times New Roman" w:hAnsi="Times New Roman"/>
                <w:color w:val="000000" w:themeColor="text1"/>
                <w:sz w:val="24"/>
                <w:szCs w:val="24"/>
                <w:lang w:eastAsia="uk-UA"/>
              </w:rPr>
              <w:t>у документах</w:t>
            </w:r>
            <w:proofErr w:type="gramEnd"/>
            <w:r w:rsidRPr="00591F49">
              <w:rPr>
                <w:rFonts w:ascii="Times New Roman" w:hAnsi="Times New Roman"/>
                <w:color w:val="000000" w:themeColor="text1"/>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color w:val="000000" w:themeColor="text1"/>
                <w:sz w:val="24"/>
                <w:szCs w:val="24"/>
              </w:rPr>
            </w:pPr>
            <w:r w:rsidRPr="00591F49">
              <w:rPr>
                <w:rFonts w:ascii="Times New Roman" w:hAnsi="Times New Roman"/>
                <w:color w:val="000000" w:themeColor="text1"/>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13</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Перелік підстав для відмови у державній реєстрації</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суперечать вимогам Конституції та законів України</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14</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Результат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color w:val="000000" w:themeColor="text1"/>
                <w:sz w:val="24"/>
                <w:szCs w:val="24"/>
              </w:rPr>
            </w:pPr>
            <w:r w:rsidRPr="00591F49">
              <w:rPr>
                <w:rFonts w:ascii="Times New Roman" w:hAnsi="Times New Roman"/>
                <w:color w:val="000000" w:themeColor="text1"/>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D43A5" w:rsidRPr="00591F49" w:rsidRDefault="00AD43A5" w:rsidP="00591F49">
            <w:pPr>
              <w:tabs>
                <w:tab w:val="left" w:pos="358"/>
                <w:tab w:val="left" w:pos="449"/>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50"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Способи отримання відповіді (результату)</w:t>
            </w:r>
          </w:p>
        </w:tc>
        <w:tc>
          <w:tcPr>
            <w:tcW w:w="3150"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color w:val="000000" w:themeColor="text1"/>
                <w:sz w:val="24"/>
                <w:szCs w:val="24"/>
              </w:rPr>
            </w:pPr>
            <w:r w:rsidRPr="00591F49">
              <w:rPr>
                <w:rFonts w:ascii="Times New Roman" w:hAnsi="Times New Roman"/>
                <w:color w:val="000000" w:themeColor="text1"/>
                <w:sz w:val="24"/>
                <w:szCs w:val="24"/>
              </w:rPr>
              <w:t xml:space="preserve">Результати надання адміністративної послуги у сфері державної реєстрації в </w:t>
            </w:r>
            <w:r w:rsidRPr="00591F49">
              <w:rPr>
                <w:rFonts w:ascii="Times New Roman" w:hAnsi="Times New Roman"/>
                <w:color w:val="000000" w:themeColor="text1"/>
                <w:sz w:val="24"/>
                <w:szCs w:val="24"/>
                <w:lang w:eastAsia="uk-UA"/>
              </w:rPr>
              <w:t>електронній формі</w:t>
            </w:r>
            <w:r w:rsidRPr="00591F49">
              <w:rPr>
                <w:rFonts w:ascii="Times New Roman" w:hAnsi="Times New Roman"/>
                <w:color w:val="000000" w:themeColor="text1"/>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43"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71"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986"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color w:val="000000" w:themeColor="text1"/>
          <w:sz w:val="6"/>
          <w:szCs w:val="6"/>
        </w:rPr>
      </w:pPr>
      <w:r w:rsidRPr="00591F49">
        <w:rPr>
          <w:rFonts w:ascii="Times New Roman" w:hAnsi="Times New Roman"/>
          <w:color w:val="000000" w:themeColor="text1"/>
          <w:sz w:val="6"/>
          <w:szCs w:val="6"/>
        </w:rPr>
        <w:t>________________________</w:t>
      </w:r>
    </w:p>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xml:space="preserve">    *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jc w:val="right"/>
        <w:rPr>
          <w:rFonts w:ascii="Times New Roman" w:hAnsi="Times New Roman"/>
          <w:color w:val="000000" w:themeColor="text1"/>
          <w:sz w:val="24"/>
          <w:szCs w:val="24"/>
        </w:rPr>
      </w:pPr>
    </w:p>
    <w:p w:rsidR="00591F49" w:rsidRDefault="00591F49" w:rsidP="00591F49">
      <w:pPr>
        <w:spacing w:after="0" w:line="240" w:lineRule="auto"/>
        <w:rPr>
          <w:rFonts w:ascii="Times New Roman" w:hAnsi="Times New Roman"/>
          <w:color w:val="000000" w:themeColor="text1"/>
        </w:rPr>
        <w:sectPr w:rsidR="00591F49">
          <w:pgSz w:w="11906" w:h="16838"/>
          <w:pgMar w:top="1134" w:right="850" w:bottom="1134" w:left="1701" w:header="708" w:footer="708" w:gutter="0"/>
          <w:cols w:space="708"/>
          <w:docGrid w:linePitch="360"/>
        </w:sectPr>
      </w:pPr>
    </w:p>
    <w:p w:rsidR="00AD43A5" w:rsidRPr="00591F49" w:rsidRDefault="00AD43A5" w:rsidP="00591F49">
      <w:pPr>
        <w:spacing w:after="0" w:line="240" w:lineRule="auto"/>
        <w:rPr>
          <w:rFonts w:ascii="Times New Roman" w:hAnsi="Times New Roman"/>
          <w:color w:val="000000" w:themeColor="text1"/>
        </w:rPr>
      </w:pP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AD43A5" w:rsidRPr="00591F49" w:rsidRDefault="00AD43A5"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рішення про припинення юридичної особи (крім громадського формування)</w:t>
      </w:r>
    </w:p>
    <w:p w:rsidR="00AD43A5" w:rsidRPr="00591F49" w:rsidRDefault="00AD43A5" w:rsidP="00591F49">
      <w:pPr>
        <w:tabs>
          <w:tab w:val="left" w:pos="3969"/>
        </w:tabs>
        <w:spacing w:after="0" w:line="240" w:lineRule="auto"/>
        <w:jc w:val="center"/>
        <w:rPr>
          <w:rFonts w:ascii="Times New Roman" w:hAnsi="Times New Roman"/>
          <w:b/>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AD43A5" w:rsidRPr="00591F49" w:rsidRDefault="00AD43A5" w:rsidP="00591F49">
      <w:pPr>
        <w:spacing w:after="0" w:line="240" w:lineRule="auto"/>
        <w:jc w:val="center"/>
        <w:rPr>
          <w:rFonts w:ascii="Times New Roman" w:hAnsi="Times New Roman"/>
          <w:sz w:val="24"/>
          <w:szCs w:val="24"/>
          <w:lang w:eastAsia="uk-UA"/>
        </w:rPr>
      </w:pPr>
    </w:p>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AD43A5" w:rsidRPr="00591F49" w:rsidRDefault="00AD43A5"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AD43A5" w:rsidRPr="00591F49" w:rsidRDefault="00AD43A5" w:rsidP="00591F49">
      <w:pPr>
        <w:spacing w:after="0" w:line="240" w:lineRule="auto"/>
        <w:jc w:val="center"/>
        <w:rPr>
          <w:rFonts w:ascii="Times New Roman" w:hAnsi="Times New Roman"/>
          <w:sz w:val="20"/>
          <w:szCs w:val="20"/>
          <w:lang w:eastAsia="uk-UA"/>
        </w:rPr>
      </w:pPr>
    </w:p>
    <w:tbl>
      <w:tblPr>
        <w:tblW w:w="4961" w:type="pct"/>
        <w:tblInd w:w="59"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6"/>
        <w:gridCol w:w="2513"/>
        <w:gridCol w:w="354"/>
        <w:gridCol w:w="7"/>
        <w:gridCol w:w="2455"/>
        <w:gridCol w:w="3551"/>
      </w:tblGrid>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4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Місцезнаходження суб’єкта надання адміністративної послуги</w:t>
            </w:r>
          </w:p>
        </w:tc>
        <w:tc>
          <w:tcPr>
            <w:tcW w:w="324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4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Інформація щодо режиму роботи суб’єкта надання адміністративної послуги</w:t>
            </w:r>
          </w:p>
        </w:tc>
        <w:tc>
          <w:tcPr>
            <w:tcW w:w="324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AD43A5" w:rsidRPr="00591F49" w:rsidRDefault="00AD43A5" w:rsidP="00591F49">
            <w:pPr>
              <w:spacing w:after="0" w:line="240" w:lineRule="auto"/>
              <w:ind w:firstLine="151"/>
              <w:rPr>
                <w:rFonts w:ascii="Times New Roman" w:hAnsi="Times New Roman"/>
                <w:sz w:val="24"/>
                <w:szCs w:val="24"/>
                <w:lang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4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Телефон/факс (довідки), адреса електронної пошти та веб-сайт суб’єкта надання адміністративної послуги</w:t>
            </w:r>
          </w:p>
        </w:tc>
        <w:tc>
          <w:tcPr>
            <w:tcW w:w="324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AD43A5" w:rsidRPr="00591F49" w:rsidRDefault="00AD43A5"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50" w:history="1">
              <w:r w:rsidRPr="00591F49">
                <w:rPr>
                  <w:rStyle w:val="a6"/>
                  <w:rFonts w:ascii="Times New Roman" w:hAnsi="Times New Roman"/>
                  <w:sz w:val="24"/>
                  <w:szCs w:val="24"/>
                  <w:lang w:val="en-US" w:eastAsia="uk-UA"/>
                </w:rPr>
                <w:t>vorobiova@mlt.gov.ua</w:t>
              </w:r>
            </w:hyperlink>
          </w:p>
          <w:p w:rsidR="00AD43A5" w:rsidRPr="00591F49" w:rsidRDefault="00AD43A5" w:rsidP="00591F49">
            <w:pPr>
              <w:spacing w:after="0" w:line="240" w:lineRule="auto"/>
              <w:ind w:firstLine="151"/>
              <w:rPr>
                <w:rFonts w:ascii="Times New Roman" w:hAnsi="Times New Roman"/>
                <w:sz w:val="24"/>
                <w:szCs w:val="24"/>
                <w:lang w:val="en-US" w:eastAsia="uk-UA"/>
              </w:rPr>
            </w:pP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51"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AD43A5" w:rsidRPr="00591F49" w:rsidRDefault="00AD43A5"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4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245"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4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245"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47"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245"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D43A5" w:rsidRPr="00591F49" w:rsidRDefault="00AD43A5"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D43A5" w:rsidRPr="00591F49" w:rsidTr="00AD43A5">
        <w:tc>
          <w:tcPr>
            <w:tcW w:w="5000" w:type="pct"/>
            <w:gridSpan w:val="6"/>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24"/>
              <w:rPr>
                <w:rFonts w:ascii="Times New Roman" w:hAnsi="Times New Roman"/>
                <w:sz w:val="24"/>
                <w:szCs w:val="24"/>
                <w:highlight w:val="yellow"/>
                <w:lang w:eastAsia="uk-UA"/>
              </w:rPr>
            </w:pPr>
            <w:r w:rsidRPr="00591F49">
              <w:rPr>
                <w:rFonts w:ascii="Times New Roman" w:hAnsi="Times New Roman"/>
                <w:sz w:val="24"/>
                <w:szCs w:val="24"/>
              </w:rPr>
              <w:t xml:space="preserve">Звернення уповноваженого представника юридичної особи </w:t>
            </w:r>
            <w:r w:rsidRPr="00591F49">
              <w:rPr>
                <w:rFonts w:ascii="Times New Roman" w:hAnsi="Times New Roman"/>
                <w:sz w:val="24"/>
                <w:szCs w:val="24"/>
                <w:lang w:eastAsia="uk-UA"/>
              </w:rPr>
              <w:t>(далі – заявник)</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1. Для державної реєстрації рішення про припинення юридичної особи подається:</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D43A5" w:rsidRPr="00591F49" w:rsidRDefault="00AD43A5" w:rsidP="00591F49">
            <w:pPr>
              <w:pStyle w:val="rvps2"/>
              <w:shd w:val="clear" w:color="auto" w:fill="FFFFFF"/>
              <w:spacing w:before="0" w:beforeAutospacing="0" w:after="0" w:afterAutospacing="0"/>
              <w:ind w:firstLine="227"/>
              <w:jc w:val="both"/>
              <w:textAlignment w:val="baseline"/>
            </w:pPr>
            <w:r w:rsidRPr="00591F49">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AD43A5" w:rsidRPr="00591F49" w:rsidRDefault="00AD43A5" w:rsidP="00591F49">
            <w:pPr>
              <w:pStyle w:val="rvps2"/>
              <w:shd w:val="clear" w:color="auto" w:fill="FFFFFF"/>
              <w:spacing w:before="0" w:beforeAutospacing="0" w:after="0" w:afterAutospacing="0"/>
              <w:ind w:firstLine="227"/>
              <w:jc w:val="both"/>
              <w:textAlignment w:val="baseline"/>
            </w:pPr>
            <w:bookmarkStart w:id="47" w:name="n563"/>
            <w:bookmarkEnd w:id="47"/>
            <w:r w:rsidRPr="00591F49">
              <w:t>копія рішення Національного банку України про відкликання банківської ліцензії та ліквідацію банку;</w:t>
            </w:r>
          </w:p>
          <w:p w:rsidR="00AD43A5" w:rsidRPr="00591F49" w:rsidRDefault="00AD43A5" w:rsidP="00591F49">
            <w:pPr>
              <w:pStyle w:val="rvps2"/>
              <w:shd w:val="clear" w:color="auto" w:fill="FFFFFF"/>
              <w:spacing w:before="0" w:beforeAutospacing="0" w:after="0" w:afterAutospacing="0"/>
              <w:ind w:firstLine="224"/>
              <w:jc w:val="both"/>
              <w:textAlignment w:val="baseline"/>
            </w:pPr>
            <w:bookmarkStart w:id="48" w:name="n564"/>
            <w:bookmarkEnd w:id="48"/>
            <w:r w:rsidRPr="00591F49">
              <w:t>копія рішення Фонду гарантування вкладів фізичних осіб про призначення уповноваженої особи Фонду.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color w:val="FF0000"/>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AD43A5" w:rsidRPr="00591F49" w:rsidRDefault="00AD43A5"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AD43A5" w:rsidRPr="00591F49" w:rsidRDefault="00AD43A5"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51" w:type="pct"/>
            <w:gridSpan w:val="3"/>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241" w:type="pct"/>
            <w:gridSpan w:val="2"/>
            <w:tcBorders>
              <w:top w:val="outset" w:sz="6" w:space="0" w:color="000000"/>
              <w:left w:val="outset" w:sz="6" w:space="0" w:color="000000"/>
              <w:bottom w:val="outset" w:sz="6" w:space="0" w:color="000000"/>
              <w:right w:val="outset" w:sz="6" w:space="0" w:color="000000"/>
            </w:tcBorders>
          </w:tcPr>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документів вимогам, </w:t>
            </w:r>
            <w:proofErr w:type="gramStart"/>
            <w:r w:rsidRPr="00591F49">
              <w:rPr>
                <w:rFonts w:ascii="Times New Roman" w:hAnsi="Times New Roman"/>
                <w:sz w:val="24"/>
                <w:szCs w:val="24"/>
                <w:lang w:eastAsia="uk-UA"/>
              </w:rPr>
              <w:t>установленим  статтею</w:t>
            </w:r>
            <w:proofErr w:type="gramEnd"/>
            <w:r w:rsidRPr="00591F49">
              <w:rPr>
                <w:rFonts w:ascii="Times New Roman" w:hAnsi="Times New Roman"/>
                <w:sz w:val="24"/>
                <w:szCs w:val="24"/>
                <w:lang w:eastAsia="uk-UA"/>
              </w:rPr>
              <w:t xml:space="preserve"> 15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D43A5" w:rsidRPr="00591F49" w:rsidRDefault="00AD43A5"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подані до неналежного суб’єкта державної реєстрації;</w:t>
            </w:r>
          </w:p>
          <w:p w:rsidR="00AD43A5" w:rsidRPr="00591F49" w:rsidRDefault="00AD43A5"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AD43A5" w:rsidRPr="00591F49" w:rsidRDefault="00AD43A5"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p>
        </w:tc>
      </w:tr>
      <w:tr w:rsidR="00AD43A5" w:rsidRPr="00591F49" w:rsidTr="00AD43A5">
        <w:tc>
          <w:tcPr>
            <w:tcW w:w="208" w:type="pct"/>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51" w:type="pct"/>
            <w:gridSpan w:val="3"/>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241" w:type="pct"/>
            <w:gridSpan w:val="2"/>
            <w:tcBorders>
              <w:top w:val="outset" w:sz="6" w:space="0" w:color="000000"/>
              <w:left w:val="outset" w:sz="6" w:space="0" w:color="000000"/>
              <w:bottom w:val="outset" w:sz="6" w:space="0" w:color="000000"/>
              <w:right w:val="outset" w:sz="6" w:space="0" w:color="000000"/>
            </w:tcBorders>
            <w:hideMark/>
          </w:tcPr>
          <w:p w:rsidR="00AD43A5" w:rsidRPr="00591F49" w:rsidRDefault="00AD43A5"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w:t>
            </w:r>
            <w:r w:rsidRPr="00591F49">
              <w:rPr>
                <w:rFonts w:ascii="Times New Roman" w:hAnsi="Times New Roman"/>
                <w:sz w:val="24"/>
                <w:szCs w:val="24"/>
                <w:lang w:eastAsia="uk-UA"/>
              </w:rPr>
              <w:t>в 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AD43A5" w:rsidRPr="00591F49" w:rsidRDefault="00AD43A5"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AD43A5" w:rsidRPr="00591F49" w:rsidTr="00AD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64" w:type="pct"/>
            <w:gridSpan w:val="2"/>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xml:space="preserve">2) на рішення, дії або бездіяльність територіальних органів Міністерства юстиції України. </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rPr>
            </w:pPr>
            <w:r w:rsidRPr="00591F49">
              <w:rPr>
                <w:color w:val="000000"/>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color w:val="000000"/>
                <w:sz w:val="24"/>
                <w:szCs w:val="24"/>
                <w:shd w:val="clear" w:color="auto" w:fill="FFFFFF"/>
              </w:rPr>
            </w:pPr>
            <w:r w:rsidRPr="00591F49">
              <w:rPr>
                <w:rFonts w:ascii="Times New Roman" w:hAnsi="Times New Roman"/>
                <w:color w:val="000000"/>
                <w:sz w:val="24"/>
                <w:szCs w:val="24"/>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pStyle w:val="rvps2"/>
              <w:shd w:val="clear" w:color="auto" w:fill="FFFFFF"/>
              <w:spacing w:before="0" w:beforeAutospacing="0" w:after="0" w:afterAutospacing="0"/>
              <w:ind w:firstLine="450"/>
              <w:jc w:val="both"/>
              <w:rPr>
                <w:i/>
              </w:rPr>
            </w:pPr>
            <w:r w:rsidRPr="00591F49">
              <w:rPr>
                <w:color w:val="000000"/>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520" w:type="pct"/>
            <w:gridSpan w:val="3"/>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AD43A5" w:rsidRPr="00591F49" w:rsidRDefault="00AD43A5" w:rsidP="00591F49">
            <w:pPr>
              <w:pStyle w:val="rvps2"/>
              <w:shd w:val="clear" w:color="auto" w:fill="FFFFFF"/>
              <w:spacing w:before="0" w:beforeAutospacing="0" w:after="0" w:afterAutospacing="0"/>
              <w:ind w:firstLine="450"/>
              <w:jc w:val="both"/>
              <w:rPr>
                <w:color w:val="000000"/>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AD43A5" w:rsidRPr="00591F49" w:rsidRDefault="00AD43A5" w:rsidP="00591F49">
            <w:pPr>
              <w:pStyle w:val="rvps2"/>
              <w:shd w:val="clear" w:color="auto" w:fill="FFFFFF"/>
              <w:spacing w:before="0" w:beforeAutospacing="0" w:after="0" w:afterAutospacing="0"/>
              <w:ind w:firstLine="450"/>
              <w:jc w:val="both"/>
              <w:rPr>
                <w:color w:val="000000"/>
                <w:shd w:val="clear" w:color="auto" w:fill="FFFFFF"/>
              </w:rPr>
            </w:pPr>
            <w:r w:rsidRPr="00591F49">
              <w:rPr>
                <w:color w:val="000000"/>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916" w:type="pct"/>
            <w:tcBorders>
              <w:top w:val="single" w:sz="4" w:space="0" w:color="auto"/>
              <w:left w:val="single" w:sz="4" w:space="0" w:color="auto"/>
              <w:bottom w:val="single" w:sz="4" w:space="0" w:color="auto"/>
              <w:right w:val="single" w:sz="4" w:space="0" w:color="auto"/>
            </w:tcBorders>
            <w:hideMark/>
          </w:tcPr>
          <w:p w:rsidR="00AD43A5" w:rsidRPr="00591F49" w:rsidRDefault="00AD43A5"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AD43A5" w:rsidRPr="00591F49" w:rsidRDefault="00AD43A5" w:rsidP="00591F49">
      <w:pPr>
        <w:tabs>
          <w:tab w:val="left" w:pos="9564"/>
        </w:tabs>
        <w:spacing w:after="0" w:line="240" w:lineRule="auto"/>
        <w:rPr>
          <w:rFonts w:ascii="Times New Roman" w:hAnsi="Times New Roman"/>
          <w:sz w:val="6"/>
          <w:szCs w:val="6"/>
        </w:rPr>
      </w:pPr>
      <w:r w:rsidRPr="00591F49">
        <w:rPr>
          <w:rFonts w:ascii="Times New Roman" w:hAnsi="Times New Roman"/>
          <w:sz w:val="6"/>
          <w:szCs w:val="6"/>
        </w:rPr>
        <w:t>________________________</w:t>
      </w:r>
    </w:p>
    <w:p w:rsidR="00AD43A5" w:rsidRPr="00591F49" w:rsidRDefault="00AD43A5"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xml:space="preserve">     * Після доопрацювання порталу електронних сервісів, який буде забезпечувати можливість подання таких документів в електронній формі</w:t>
      </w:r>
    </w:p>
    <w:p w:rsidR="00AD43A5" w:rsidRPr="00591F49" w:rsidRDefault="00AD43A5" w:rsidP="00591F49">
      <w:pPr>
        <w:spacing w:after="0" w:line="240" w:lineRule="auto"/>
        <w:jc w:val="right"/>
        <w:rPr>
          <w:rFonts w:ascii="Times New Roman" w:hAnsi="Times New Roman"/>
          <w:sz w:val="24"/>
          <w:szCs w:val="24"/>
        </w:rPr>
      </w:pPr>
    </w:p>
    <w:p w:rsidR="00AD43A5" w:rsidRPr="00591F49" w:rsidRDefault="00AD43A5" w:rsidP="00591F49">
      <w:pPr>
        <w:spacing w:after="0" w:line="240" w:lineRule="auto"/>
        <w:rPr>
          <w:rFonts w:ascii="Times New Roman" w:hAnsi="Times New Roman"/>
        </w:rPr>
      </w:pPr>
    </w:p>
    <w:p w:rsidR="00AD43A5" w:rsidRPr="00591F49" w:rsidRDefault="00AD43A5" w:rsidP="00591F49">
      <w:pPr>
        <w:spacing w:after="0" w:line="240" w:lineRule="auto"/>
        <w:rPr>
          <w:rFonts w:ascii="Times New Roman" w:hAnsi="Times New Roman"/>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ІНФОРМАЦІЙНА КАРТКА</w:t>
      </w: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B50647" w:rsidRPr="00591F49" w:rsidRDefault="00B50647" w:rsidP="00591F49">
      <w:pPr>
        <w:spacing w:after="0" w:line="240" w:lineRule="auto"/>
        <w:jc w:val="center"/>
        <w:rPr>
          <w:rFonts w:ascii="Times New Roman" w:hAnsi="Times New Roman"/>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B50647" w:rsidRPr="00591F49" w:rsidRDefault="00B50647"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B50647" w:rsidRPr="00591F49" w:rsidRDefault="00B50647" w:rsidP="00591F49">
      <w:pPr>
        <w:spacing w:after="0" w:line="240" w:lineRule="auto"/>
        <w:jc w:val="center"/>
        <w:rPr>
          <w:rFonts w:ascii="Times New Roman" w:hAnsi="Times New Roman"/>
          <w:sz w:val="20"/>
          <w:szCs w:val="20"/>
          <w:lang w:eastAsia="uk-UA"/>
        </w:rPr>
      </w:pPr>
    </w:p>
    <w:tbl>
      <w:tblPr>
        <w:tblW w:w="5010" w:type="pct"/>
        <w:tblInd w:w="61"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7"/>
        <w:gridCol w:w="2289"/>
        <w:gridCol w:w="636"/>
        <w:gridCol w:w="2038"/>
        <w:gridCol w:w="3928"/>
      </w:tblGrid>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52" w:history="1">
              <w:r w:rsidRPr="00591F49">
                <w:rPr>
                  <w:rStyle w:val="a6"/>
                  <w:rFonts w:ascii="Times New Roman" w:hAnsi="Times New Roman"/>
                  <w:sz w:val="24"/>
                  <w:szCs w:val="24"/>
                  <w:lang w:val="en-US" w:eastAsia="uk-UA"/>
                </w:rPr>
                <w:t>vorobiova@mlt.gov.ua</w:t>
              </w:r>
            </w:hyperlink>
          </w:p>
          <w:p w:rsidR="00B50647" w:rsidRPr="00591F49" w:rsidRDefault="00B50647" w:rsidP="00591F49">
            <w:pPr>
              <w:spacing w:after="0" w:line="240" w:lineRule="auto"/>
              <w:ind w:firstLine="151"/>
              <w:rPr>
                <w:rFonts w:ascii="Times New Roman" w:hAnsi="Times New Roman"/>
                <w:sz w:val="24"/>
                <w:szCs w:val="24"/>
                <w:lang w:val="en-US"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53"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p>
          <w:p w:rsidR="00B50647" w:rsidRPr="00591F49" w:rsidRDefault="00B50647"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188"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188"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уповноваженого представника  юридичної особи </w:t>
            </w:r>
            <w:r w:rsidRPr="00591F49">
              <w:rPr>
                <w:rFonts w:ascii="Times New Roman" w:hAnsi="Times New Roman"/>
                <w:sz w:val="24"/>
                <w:szCs w:val="24"/>
              </w:rPr>
              <w:br/>
              <w:t>(далі – заявник)</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Заява про державну реєстрацію створення відокремленого підрозділу юридичної особи;</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rPr>
              <w:t>Безоплатно</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B50647" w:rsidRPr="00591F49" w:rsidRDefault="00B50647"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56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188"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50647" w:rsidRPr="00591F49" w:rsidRDefault="00B50647"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найменування вимогам закону </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50647" w:rsidRPr="00591F49" w:rsidRDefault="00B50647"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виписка з Єдиного державного реєстру юридичних осіб, фізичних осіб – підприємців та громадських формувань;</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56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188"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w:t>
            </w:r>
            <w:r w:rsidRPr="00591F49">
              <w:rPr>
                <w:rFonts w:ascii="Times New Roman" w:hAnsi="Times New Roman"/>
                <w:sz w:val="24"/>
                <w:szCs w:val="24"/>
              </w:rPr>
              <w:t xml:space="preserve">в </w:t>
            </w:r>
            <w:r w:rsidRPr="00591F49">
              <w:rPr>
                <w:rFonts w:ascii="Times New Roman" w:hAnsi="Times New Roman"/>
                <w:sz w:val="24"/>
                <w:szCs w:val="24"/>
                <w:lang w:eastAsia="uk-UA"/>
              </w:rPr>
              <w:t>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B50647" w:rsidRPr="00591F49" w:rsidTr="00B50647">
        <w:tc>
          <w:tcPr>
            <w:tcW w:w="249" w:type="pct"/>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jc w:val="center"/>
              <w:rPr>
                <w:rFonts w:ascii="Times New Roman" w:hAnsi="Times New Roman"/>
                <w:sz w:val="24"/>
                <w:szCs w:val="24"/>
                <w:lang w:eastAsia="uk-UA"/>
              </w:rPr>
            </w:pPr>
          </w:p>
        </w:tc>
        <w:tc>
          <w:tcPr>
            <w:tcW w:w="156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rPr>
                <w:rFonts w:ascii="Times New Roman" w:hAnsi="Times New Roman"/>
                <w:sz w:val="24"/>
                <w:szCs w:val="24"/>
                <w:lang w:eastAsia="uk-UA"/>
              </w:rPr>
            </w:pPr>
          </w:p>
        </w:tc>
        <w:tc>
          <w:tcPr>
            <w:tcW w:w="3188"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472" w:type="pct"/>
            <w:gridSpan w:val="2"/>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B50647" w:rsidRPr="00591F49" w:rsidRDefault="00B50647"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29" w:type="pct"/>
            <w:gridSpan w:val="2"/>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B50647" w:rsidRPr="00591F49" w:rsidRDefault="00B50647"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B50647" w:rsidRPr="00591F49" w:rsidRDefault="00B50647"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2099" w:type="pct"/>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B50647" w:rsidRPr="00591F49" w:rsidRDefault="00B50647"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xml:space="preserve">          * Після доопрацювання порталу електронних сервісів, який буде забезпечувати можливість подання таких документів в електронній формі</w:t>
      </w:r>
    </w:p>
    <w:p w:rsidR="00B50647" w:rsidRPr="00591F49" w:rsidRDefault="00B50647" w:rsidP="00591F49">
      <w:pPr>
        <w:spacing w:after="0" w:line="240" w:lineRule="auto"/>
        <w:jc w:val="right"/>
        <w:rPr>
          <w:rFonts w:ascii="Times New Roman" w:hAnsi="Times New Roman"/>
          <w:sz w:val="24"/>
          <w:szCs w:val="24"/>
        </w:rPr>
      </w:pPr>
    </w:p>
    <w:p w:rsidR="00B50647" w:rsidRPr="00591F49" w:rsidRDefault="00B50647" w:rsidP="00591F49">
      <w:pPr>
        <w:spacing w:after="0" w:line="240" w:lineRule="auto"/>
        <w:jc w:val="right"/>
        <w:rPr>
          <w:rFonts w:ascii="Times New Roman" w:hAnsi="Times New Roman"/>
          <w:sz w:val="24"/>
          <w:szCs w:val="24"/>
        </w:rPr>
      </w:pPr>
    </w:p>
    <w:p w:rsidR="00591F49" w:rsidRDefault="00591F49" w:rsidP="00591F49">
      <w:pPr>
        <w:spacing w:after="0" w:line="240" w:lineRule="auto"/>
        <w:rPr>
          <w:rFonts w:ascii="Times New Roman" w:hAnsi="Times New Roman"/>
        </w:rPr>
        <w:sectPr w:rsidR="00591F49">
          <w:pgSz w:w="11906" w:h="16838"/>
          <w:pgMar w:top="1134" w:right="850" w:bottom="1134" w:left="1701" w:header="708" w:footer="708" w:gutter="0"/>
          <w:cols w:space="708"/>
          <w:docGrid w:linePitch="360"/>
        </w:sectPr>
      </w:pPr>
    </w:p>
    <w:p w:rsidR="00B50647" w:rsidRPr="00591F49" w:rsidRDefault="00B50647" w:rsidP="00591F49">
      <w:pPr>
        <w:spacing w:after="0" w:line="240" w:lineRule="auto"/>
        <w:rPr>
          <w:rFonts w:ascii="Times New Roman" w:hAnsi="Times New Roman"/>
        </w:rPr>
      </w:pP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адміністративної послуги з державної реєстрації створення юридичної особи </w:t>
      </w:r>
      <w:r w:rsidRPr="00591F49">
        <w:rPr>
          <w:rFonts w:ascii="Times New Roman" w:hAnsi="Times New Roman"/>
          <w:b/>
          <w:sz w:val="24"/>
          <w:szCs w:val="24"/>
          <w:lang w:eastAsia="uk-UA"/>
        </w:rPr>
        <w:br/>
        <w:t>(крім громадського формування)</w:t>
      </w: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Запорізької області</w:t>
      </w:r>
    </w:p>
    <w:p w:rsidR="00B50647" w:rsidRPr="00591F49" w:rsidRDefault="00B50647" w:rsidP="00591F49">
      <w:pPr>
        <w:spacing w:after="0" w:line="240" w:lineRule="auto"/>
        <w:jc w:val="center"/>
        <w:rPr>
          <w:rFonts w:ascii="Times New Roman" w:hAnsi="Times New Roman"/>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B50647" w:rsidRPr="00591F49" w:rsidRDefault="00B50647"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B50647" w:rsidRPr="00591F49" w:rsidRDefault="00B50647" w:rsidP="00591F49">
      <w:pPr>
        <w:spacing w:after="0" w:line="240" w:lineRule="auto"/>
        <w:jc w:val="center"/>
        <w:rPr>
          <w:rFonts w:ascii="Times New Roman" w:hAnsi="Times New Roman"/>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9"/>
        <w:gridCol w:w="2612"/>
        <w:gridCol w:w="135"/>
        <w:gridCol w:w="95"/>
        <w:gridCol w:w="2689"/>
        <w:gridCol w:w="3580"/>
      </w:tblGrid>
      <w:tr w:rsidR="00B50647" w:rsidRPr="00591F49" w:rsidTr="00B50647">
        <w:tc>
          <w:tcPr>
            <w:tcW w:w="5000" w:type="pct"/>
            <w:gridSpan w:val="6"/>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424" w:type="pct"/>
            <w:gridSpan w:val="4"/>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424" w:type="pct"/>
            <w:gridSpan w:val="4"/>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424" w:type="pct"/>
            <w:gridSpan w:val="4"/>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54" w:history="1">
              <w:r w:rsidRPr="00591F49">
                <w:rPr>
                  <w:rStyle w:val="a6"/>
                  <w:rFonts w:ascii="Times New Roman" w:hAnsi="Times New Roman"/>
                  <w:sz w:val="24"/>
                  <w:szCs w:val="24"/>
                  <w:lang w:val="en-US" w:eastAsia="uk-UA"/>
                </w:rPr>
                <w:t>vorobiova@mlt.gov.ua</w:t>
              </w:r>
            </w:hyperlink>
          </w:p>
          <w:p w:rsidR="00B50647" w:rsidRPr="00591F49" w:rsidRDefault="00B50647" w:rsidP="00591F49">
            <w:pPr>
              <w:spacing w:after="0" w:line="240" w:lineRule="auto"/>
              <w:ind w:firstLine="151"/>
              <w:rPr>
                <w:rFonts w:ascii="Times New Roman" w:hAnsi="Times New Roman"/>
                <w:sz w:val="24"/>
                <w:szCs w:val="24"/>
                <w:lang w:val="en-US"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55"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B50647" w:rsidRPr="00591F49" w:rsidTr="00B50647">
        <w:tc>
          <w:tcPr>
            <w:tcW w:w="5000" w:type="pct"/>
            <w:gridSpan w:val="6"/>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424" w:type="pct"/>
            <w:gridSpan w:val="4"/>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424" w:type="pct"/>
            <w:gridSpan w:val="4"/>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424" w:type="pct"/>
            <w:gridSpan w:val="4"/>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91F49">
              <w:rPr>
                <w:rFonts w:ascii="Times New Roman" w:hAnsi="Times New Roman"/>
                <w:sz w:val="24"/>
                <w:szCs w:val="24"/>
                <w:lang w:eastAsia="uk-UA"/>
              </w:rPr>
              <w:br/>
              <w:t>№ 427/28557;</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591F49">
              <w:rPr>
                <w:rFonts w:ascii="Times New Roman" w:hAnsi="Times New Roman"/>
                <w:sz w:val="24"/>
                <w:szCs w:val="24"/>
                <w:lang w:eastAsia="uk-UA"/>
              </w:rPr>
              <w:br/>
              <w:t>№ 367/20680</w:t>
            </w:r>
          </w:p>
        </w:tc>
      </w:tr>
      <w:tr w:rsidR="00B50647" w:rsidRPr="00591F49" w:rsidTr="00B50647">
        <w:tc>
          <w:tcPr>
            <w:tcW w:w="5000" w:type="pct"/>
            <w:gridSpan w:val="6"/>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96"/>
              <w:rPr>
                <w:rFonts w:ascii="Times New Roman" w:hAnsi="Times New Roman"/>
                <w:sz w:val="24"/>
                <w:szCs w:val="24"/>
                <w:lang w:eastAsia="uk-UA"/>
              </w:rPr>
            </w:pPr>
            <w:r w:rsidRPr="00591F49">
              <w:rPr>
                <w:rFonts w:ascii="Times New Roman" w:hAnsi="Times New Roman"/>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591F49">
              <w:rPr>
                <w:rFonts w:ascii="Times New Roman" w:hAnsi="Times New Roman"/>
                <w:sz w:val="24"/>
                <w:szCs w:val="24"/>
              </w:rPr>
              <w:br/>
            </w:r>
            <w:r w:rsidRPr="00591F49">
              <w:rPr>
                <w:rFonts w:ascii="Times New Roman" w:hAnsi="Times New Roman"/>
                <w:sz w:val="24"/>
                <w:szCs w:val="24"/>
                <w:lang w:eastAsia="uk-UA"/>
              </w:rPr>
              <w:t>(далі – заявник)</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B50647" w:rsidRPr="00591F49" w:rsidRDefault="00B50647" w:rsidP="00591F49">
            <w:pPr>
              <w:spacing w:after="0" w:line="240" w:lineRule="auto"/>
              <w:ind w:firstLine="223"/>
              <w:rPr>
                <w:rFonts w:ascii="Times New Roman" w:hAnsi="Times New Roman"/>
                <w:sz w:val="24"/>
                <w:szCs w:val="24"/>
                <w:lang w:eastAsia="uk-UA"/>
              </w:rPr>
            </w:pPr>
            <w:bookmarkStart w:id="49" w:name="n507"/>
            <w:bookmarkEnd w:id="49"/>
            <w:r w:rsidRPr="00591F49">
              <w:rPr>
                <w:rFonts w:ascii="Times New Roman" w:hAnsi="Times New Roman"/>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B50647" w:rsidRPr="00591F49" w:rsidRDefault="00B50647" w:rsidP="00591F49">
            <w:pPr>
              <w:spacing w:after="0" w:line="240" w:lineRule="auto"/>
              <w:ind w:firstLine="223"/>
              <w:rPr>
                <w:rFonts w:ascii="Times New Roman" w:hAnsi="Times New Roman"/>
                <w:sz w:val="24"/>
                <w:szCs w:val="24"/>
                <w:lang w:eastAsia="uk-UA"/>
              </w:rPr>
            </w:pPr>
            <w:bookmarkStart w:id="50" w:name="n508"/>
            <w:bookmarkEnd w:id="50"/>
            <w:r w:rsidRPr="00591F49">
              <w:rPr>
                <w:rFonts w:ascii="Times New Roman" w:hAnsi="Times New Roman"/>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B50647" w:rsidRPr="00591F49" w:rsidRDefault="00B50647" w:rsidP="00591F49">
            <w:pPr>
              <w:spacing w:after="0" w:line="240" w:lineRule="auto"/>
              <w:ind w:firstLine="223"/>
              <w:rPr>
                <w:rFonts w:ascii="Times New Roman" w:hAnsi="Times New Roman"/>
                <w:sz w:val="24"/>
                <w:szCs w:val="24"/>
                <w:lang w:eastAsia="uk-UA"/>
              </w:rPr>
            </w:pPr>
            <w:bookmarkStart w:id="51" w:name="n509"/>
            <w:bookmarkStart w:id="52" w:name="n510"/>
            <w:bookmarkStart w:id="53" w:name="n511"/>
            <w:bookmarkEnd w:id="51"/>
            <w:bookmarkEnd w:id="52"/>
            <w:bookmarkEnd w:id="53"/>
            <w:r w:rsidRPr="00591F49">
              <w:rPr>
                <w:rFonts w:ascii="Times New Roman" w:hAnsi="Times New Roman"/>
                <w:sz w:val="24"/>
                <w:szCs w:val="24"/>
                <w:lang w:eastAsia="uk-UA"/>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B50647" w:rsidRPr="00591F49" w:rsidRDefault="00B50647" w:rsidP="00591F49">
            <w:pPr>
              <w:spacing w:after="0" w:line="240" w:lineRule="auto"/>
              <w:ind w:firstLine="223"/>
              <w:rPr>
                <w:rFonts w:ascii="Times New Roman" w:hAnsi="Times New Roman"/>
                <w:sz w:val="24"/>
                <w:szCs w:val="24"/>
                <w:lang w:eastAsia="uk-UA"/>
              </w:rPr>
            </w:pPr>
            <w:bookmarkStart w:id="54" w:name="n512"/>
            <w:bookmarkStart w:id="55" w:name="n515"/>
            <w:bookmarkStart w:id="56" w:name="n516"/>
            <w:bookmarkEnd w:id="54"/>
            <w:bookmarkEnd w:id="55"/>
            <w:bookmarkEnd w:id="56"/>
            <w:r w:rsidRPr="00591F49">
              <w:rPr>
                <w:rFonts w:ascii="Times New Roman" w:hAnsi="Times New Roman"/>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B50647" w:rsidRPr="00591F49" w:rsidRDefault="00B50647" w:rsidP="00591F49">
            <w:pPr>
              <w:spacing w:after="0" w:line="240" w:lineRule="auto"/>
              <w:ind w:firstLine="223"/>
              <w:rPr>
                <w:rFonts w:ascii="Times New Roman" w:hAnsi="Times New Roman"/>
                <w:sz w:val="24"/>
                <w:szCs w:val="24"/>
                <w:lang w:eastAsia="uk-UA"/>
              </w:rPr>
            </w:pPr>
            <w:bookmarkStart w:id="57" w:name="n517"/>
            <w:bookmarkEnd w:id="57"/>
            <w:r w:rsidRPr="00591F49">
              <w:rPr>
                <w:rFonts w:ascii="Times New Roman" w:hAnsi="Times New Roman"/>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B50647" w:rsidRPr="00591F49" w:rsidRDefault="00B50647" w:rsidP="00591F49">
            <w:pPr>
              <w:spacing w:after="0" w:line="240" w:lineRule="auto"/>
              <w:ind w:firstLine="223"/>
              <w:rPr>
                <w:rFonts w:ascii="Times New Roman" w:hAnsi="Times New Roman"/>
                <w:sz w:val="24"/>
                <w:szCs w:val="24"/>
                <w:lang w:eastAsia="uk-UA"/>
              </w:rPr>
            </w:pPr>
            <w:bookmarkStart w:id="58" w:name="n518"/>
            <w:bookmarkEnd w:id="58"/>
            <w:r w:rsidRPr="00591F49">
              <w:rPr>
                <w:rFonts w:ascii="Times New Roman" w:hAnsi="Times New Roman"/>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B50647" w:rsidRPr="00591F49" w:rsidRDefault="00B50647" w:rsidP="00591F49">
            <w:pPr>
              <w:spacing w:after="0" w:line="240" w:lineRule="auto"/>
              <w:ind w:firstLine="223"/>
              <w:rPr>
                <w:rFonts w:ascii="Times New Roman" w:hAnsi="Times New Roman"/>
                <w:sz w:val="24"/>
                <w:szCs w:val="24"/>
                <w:lang w:eastAsia="uk-UA"/>
              </w:rPr>
            </w:pPr>
            <w:bookmarkStart w:id="59" w:name="n519"/>
            <w:bookmarkEnd w:id="59"/>
            <w:r w:rsidRPr="00591F49">
              <w:rPr>
                <w:rFonts w:ascii="Times New Roman" w:hAnsi="Times New Roman"/>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B50647" w:rsidRPr="00591F49" w:rsidRDefault="00B50647" w:rsidP="00591F49">
            <w:pPr>
              <w:spacing w:after="0" w:line="240" w:lineRule="auto"/>
              <w:ind w:firstLine="223"/>
              <w:rPr>
                <w:rFonts w:ascii="Times New Roman" w:hAnsi="Times New Roman"/>
                <w:sz w:val="24"/>
                <w:szCs w:val="24"/>
                <w:lang w:eastAsia="uk-UA"/>
              </w:rPr>
            </w:pPr>
            <w:bookmarkStart w:id="60" w:name="n520"/>
            <w:bookmarkEnd w:id="60"/>
            <w:r w:rsidRPr="00591F49">
              <w:rPr>
                <w:rFonts w:ascii="Times New Roman" w:hAnsi="Times New Roman"/>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61" w:name="n521"/>
            <w:bookmarkEnd w:id="61"/>
            <w:r w:rsidRPr="00591F49">
              <w:rPr>
                <w:rFonts w:ascii="Times New Roman" w:hAnsi="Times New Roman"/>
                <w:sz w:val="24"/>
                <w:szCs w:val="24"/>
                <w:lang w:eastAsia="uk-UA"/>
              </w:rPr>
              <w:t>.</w:t>
            </w:r>
          </w:p>
          <w:p w:rsidR="00B50647" w:rsidRPr="00591F49" w:rsidRDefault="00B50647" w:rsidP="00591F49">
            <w:pPr>
              <w:spacing w:after="0" w:line="240" w:lineRule="auto"/>
              <w:ind w:firstLine="223"/>
              <w:rPr>
                <w:rFonts w:ascii="Times New Roman" w:hAnsi="Times New Roman"/>
                <w:sz w:val="24"/>
                <w:szCs w:val="24"/>
                <w:lang w:eastAsia="uk-UA"/>
              </w:rPr>
            </w:pPr>
            <w:bookmarkStart w:id="62" w:name="n522"/>
            <w:bookmarkEnd w:id="62"/>
            <w:r w:rsidRPr="00591F49">
              <w:rPr>
                <w:rFonts w:ascii="Times New Roman" w:hAnsi="Times New Roman"/>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заява про державну реєстрацію створення юридичної особи.</w:t>
            </w:r>
          </w:p>
          <w:p w:rsidR="00B50647" w:rsidRPr="00591F49" w:rsidRDefault="00B50647" w:rsidP="00591F49">
            <w:pPr>
              <w:spacing w:after="0" w:line="240" w:lineRule="auto"/>
              <w:ind w:firstLine="223"/>
              <w:rPr>
                <w:rFonts w:ascii="Times New Roman" w:hAnsi="Times New Roman"/>
                <w:sz w:val="24"/>
                <w:szCs w:val="24"/>
                <w:lang w:eastAsia="uk-UA"/>
              </w:rPr>
            </w:pPr>
            <w:bookmarkStart w:id="63" w:name="n523"/>
            <w:bookmarkStart w:id="64" w:name="n525"/>
            <w:bookmarkEnd w:id="63"/>
            <w:bookmarkEnd w:id="64"/>
            <w:r w:rsidRPr="00591F49">
              <w:rPr>
                <w:rFonts w:ascii="Times New Roman" w:hAnsi="Times New Roman"/>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заява про державну реєстрацію створення юридичної особи;</w:t>
            </w:r>
          </w:p>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акт місцевої ради про створення виконавчого органу;</w:t>
            </w:r>
          </w:p>
          <w:p w:rsidR="00B50647" w:rsidRPr="00591F49" w:rsidRDefault="00B50647" w:rsidP="00591F49">
            <w:pPr>
              <w:spacing w:after="0" w:line="240" w:lineRule="auto"/>
              <w:ind w:firstLine="223"/>
              <w:rPr>
                <w:rFonts w:ascii="Times New Roman" w:hAnsi="Times New Roman"/>
                <w:sz w:val="24"/>
                <w:szCs w:val="24"/>
                <w:lang w:eastAsia="uk-UA"/>
              </w:rPr>
            </w:pPr>
            <w:r w:rsidRPr="00591F49">
              <w:rPr>
                <w:rFonts w:ascii="Times New Roman" w:hAnsi="Times New Roman"/>
                <w:sz w:val="24"/>
                <w:szCs w:val="24"/>
                <w:lang w:eastAsia="uk-UA"/>
              </w:rPr>
              <w:t>акт сільського (селищного, міського) голови про призначення керівника виконавчого органу.</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B50647" w:rsidRPr="00591F49" w:rsidRDefault="00B50647"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w:t>
            </w:r>
          </w:p>
          <w:p w:rsidR="00B50647" w:rsidRPr="00591F49" w:rsidRDefault="00B50647" w:rsidP="00591F49">
            <w:pPr>
              <w:spacing w:after="0" w:line="240" w:lineRule="auto"/>
              <w:ind w:firstLine="217"/>
              <w:rPr>
                <w:rFonts w:ascii="Times New Roman" w:hAnsi="Times New Roman"/>
                <w:color w:val="FF0000"/>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bookmarkStart w:id="65" w:name="n1206"/>
            <w:bookmarkEnd w:id="65"/>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ind w:firstLine="217"/>
              <w:rPr>
                <w:rFonts w:ascii="Times New Roman" w:hAnsi="Times New Roman"/>
                <w:sz w:val="24"/>
                <w:szCs w:val="24"/>
                <w:lang w:eastAsia="uk-UA"/>
              </w:rPr>
            </w:pP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B50647" w:rsidRPr="00591F49" w:rsidRDefault="00B50647"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0"/>
                <w:szCs w:val="20"/>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97" w:type="pct"/>
            <w:gridSpan w:val="3"/>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0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документів вимогам, </w:t>
            </w:r>
            <w:proofErr w:type="gramStart"/>
            <w:r w:rsidRPr="00591F49">
              <w:rPr>
                <w:rFonts w:ascii="Times New Roman" w:hAnsi="Times New Roman"/>
                <w:sz w:val="24"/>
                <w:szCs w:val="24"/>
                <w:lang w:eastAsia="uk-UA"/>
              </w:rPr>
              <w:t>установленим  статтею</w:t>
            </w:r>
            <w:proofErr w:type="gramEnd"/>
            <w:r w:rsidRPr="00591F49">
              <w:rPr>
                <w:rFonts w:ascii="Times New Roman" w:hAnsi="Times New Roman"/>
                <w:sz w:val="24"/>
                <w:szCs w:val="24"/>
                <w:lang w:eastAsia="uk-UA"/>
              </w:rPr>
              <w:t xml:space="preserve"> 15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sz w:val="24"/>
                <w:szCs w:val="24"/>
                <w:lang w:eastAsia="uk-UA"/>
              </w:rPr>
              <w:t>у документах</w:t>
            </w:r>
            <w:proofErr w:type="gramEnd"/>
            <w:r w:rsidRPr="00591F49">
              <w:rPr>
                <w:rFonts w:ascii="Times New Roman" w:hAnsi="Times New Roman"/>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13</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r w:rsidRPr="00591F49">
              <w:rPr>
                <w:rFonts w:ascii="Times New Roman" w:hAnsi="Times New Roman"/>
                <w:sz w:val="24"/>
                <w:szCs w:val="24"/>
                <w:lang w:eastAsia="uk-UA"/>
              </w:rPr>
              <w:t>;</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порушено встановлений законом порядок створення юридичної особи;</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найменування юридичної особи вимогам закону;</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14</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9"/>
                <w:tab w:val="left" w:pos="449"/>
              </w:tabs>
              <w:spacing w:after="0" w:line="240" w:lineRule="auto"/>
              <w:ind w:firstLine="208"/>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B50647" w:rsidRPr="00591F49" w:rsidRDefault="00B50647" w:rsidP="00591F49">
            <w:pPr>
              <w:tabs>
                <w:tab w:val="left" w:pos="358"/>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виписка з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B50647" w:rsidRPr="00591F49" w:rsidRDefault="00B50647" w:rsidP="00591F49">
            <w:pPr>
              <w:tabs>
                <w:tab w:val="left" w:pos="358"/>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B50647" w:rsidRPr="00591F49" w:rsidRDefault="00B50647"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повідомлення про відмову у державній реєстрації із зазначенням виключного переліку підстав для відмови </w:t>
            </w:r>
          </w:p>
        </w:tc>
      </w:tr>
      <w:tr w:rsidR="00B50647" w:rsidRPr="00591F49" w:rsidTr="00B50647">
        <w:tc>
          <w:tcPr>
            <w:tcW w:w="20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15</w:t>
            </w:r>
          </w:p>
        </w:tc>
        <w:tc>
          <w:tcPr>
            <w:tcW w:w="1497"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03"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591F49">
              <w:rPr>
                <w:rFonts w:ascii="Times New Roman" w:hAnsi="Times New Roman"/>
                <w:sz w:val="24"/>
                <w:szCs w:val="24"/>
              </w:rPr>
              <w:t>оприлюднюються на порталі електронних сервісів та доступні для їх пошуку за кодом доступу.</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47" w:type="pct"/>
            <w:gridSpan w:val="3"/>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B50647" w:rsidRPr="00591F49" w:rsidRDefault="00B50647"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67" w:type="pct"/>
            <w:gridSpan w:val="2"/>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B50647" w:rsidRPr="00591F49" w:rsidRDefault="00B50647"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B50647" w:rsidRPr="00591F49" w:rsidRDefault="00B50647"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886" w:type="pct"/>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B50647" w:rsidRPr="00591F49" w:rsidRDefault="00B50647"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B50647" w:rsidRPr="00591F49" w:rsidRDefault="00B50647" w:rsidP="00591F49">
      <w:pPr>
        <w:spacing w:after="0" w:line="240" w:lineRule="auto"/>
        <w:rPr>
          <w:rFonts w:ascii="Times New Roman" w:hAnsi="Times New Roman"/>
          <w:sz w:val="24"/>
          <w:szCs w:val="24"/>
        </w:rPr>
      </w:pPr>
    </w:p>
    <w:p w:rsidR="00B50647" w:rsidRPr="00591F49" w:rsidRDefault="00B50647" w:rsidP="00591F49">
      <w:pPr>
        <w:spacing w:after="0" w:line="240" w:lineRule="auto"/>
        <w:rPr>
          <w:rFonts w:ascii="Times New Roman" w:hAnsi="Times New Roman"/>
          <w:sz w:val="24"/>
          <w:szCs w:val="24"/>
        </w:rPr>
      </w:pPr>
    </w:p>
    <w:p w:rsidR="00591F49" w:rsidRDefault="00591F49" w:rsidP="00591F49">
      <w:pPr>
        <w:spacing w:after="0" w:line="240" w:lineRule="auto"/>
        <w:rPr>
          <w:rFonts w:ascii="Times New Roman" w:hAnsi="Times New Roman"/>
        </w:rPr>
        <w:sectPr w:rsidR="00591F49">
          <w:pgSz w:w="11906" w:h="16838"/>
          <w:pgMar w:top="1134" w:right="850" w:bottom="1134" w:left="1701" w:header="708" w:footer="708" w:gutter="0"/>
          <w:cols w:space="708"/>
          <w:docGrid w:linePitch="360"/>
        </w:sectPr>
      </w:pPr>
    </w:p>
    <w:p w:rsidR="00B50647" w:rsidRPr="00591F49" w:rsidRDefault="00B50647" w:rsidP="00591F49">
      <w:pPr>
        <w:spacing w:after="0" w:line="240" w:lineRule="auto"/>
        <w:rPr>
          <w:rFonts w:ascii="Times New Roman" w:hAnsi="Times New Roman"/>
        </w:rPr>
      </w:pPr>
    </w:p>
    <w:p w:rsidR="00B50647" w:rsidRPr="00591F49" w:rsidRDefault="00B50647" w:rsidP="00591F49">
      <w:pPr>
        <w:spacing w:after="0" w:line="240" w:lineRule="auto"/>
        <w:jc w:val="right"/>
        <w:rPr>
          <w:rFonts w:ascii="Times New Roman" w:hAnsi="Times New Roman"/>
          <w:bCs/>
          <w:sz w:val="24"/>
          <w:szCs w:val="24"/>
          <w:lang w:eastAsia="uk-UA"/>
        </w:rPr>
      </w:pPr>
      <w:r w:rsidRPr="00591F49">
        <w:rPr>
          <w:rFonts w:ascii="Times New Roman" w:hAnsi="Times New Roman"/>
          <w:bCs/>
          <w:sz w:val="24"/>
          <w:szCs w:val="24"/>
          <w:lang w:eastAsia="uk-UA"/>
        </w:rPr>
        <w:t>ЗАТВЕРДЖЕНО</w:t>
      </w:r>
    </w:p>
    <w:p w:rsidR="00B50647" w:rsidRPr="00591F49" w:rsidRDefault="00B50647" w:rsidP="00591F49">
      <w:pPr>
        <w:spacing w:after="0" w:line="240" w:lineRule="auto"/>
        <w:jc w:val="right"/>
        <w:rPr>
          <w:rFonts w:ascii="Times New Roman" w:hAnsi="Times New Roman"/>
          <w:bCs/>
          <w:sz w:val="24"/>
          <w:szCs w:val="24"/>
          <w:lang w:eastAsia="uk-UA"/>
        </w:rPr>
      </w:pPr>
      <w:r w:rsidRPr="00591F49">
        <w:rPr>
          <w:rFonts w:ascii="Times New Roman" w:hAnsi="Times New Roman"/>
          <w:bCs/>
          <w:sz w:val="24"/>
          <w:szCs w:val="24"/>
          <w:lang w:eastAsia="uk-UA"/>
        </w:rPr>
        <w:t xml:space="preserve">Розпорядження міського голови </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адміністративної послуги з державної реєстрації включення відомостей про фізичну особу – підприємця, зареєстровану до 01 липня 2004 року, відомості </w:t>
      </w:r>
      <w:proofErr w:type="gramStart"/>
      <w:r w:rsidRPr="00591F49">
        <w:rPr>
          <w:rFonts w:ascii="Times New Roman" w:hAnsi="Times New Roman"/>
          <w:b/>
          <w:sz w:val="24"/>
          <w:szCs w:val="24"/>
          <w:lang w:eastAsia="uk-UA"/>
        </w:rPr>
        <w:t>про яку</w:t>
      </w:r>
      <w:proofErr w:type="gramEnd"/>
      <w:r w:rsidRPr="00591F49">
        <w:rPr>
          <w:rFonts w:ascii="Times New Roman" w:hAnsi="Times New Roman"/>
          <w:b/>
          <w:sz w:val="24"/>
          <w:szCs w:val="24"/>
          <w:lang w:eastAsia="uk-UA"/>
        </w:rPr>
        <w:t xml:space="preserve"> не містяться в Єдиному державному реєстрі юридичних осіб, фізичних осіб – підприємців та громадських формувань</w:t>
      </w:r>
    </w:p>
    <w:p w:rsidR="00B50647" w:rsidRPr="00591F49" w:rsidRDefault="00B50647" w:rsidP="00591F49">
      <w:pPr>
        <w:tabs>
          <w:tab w:val="left" w:pos="3969"/>
        </w:tabs>
        <w:spacing w:after="0" w:line="240" w:lineRule="auto"/>
        <w:jc w:val="center"/>
        <w:rPr>
          <w:rFonts w:ascii="Times New Roman" w:hAnsi="Times New Roman"/>
          <w:b/>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B50647" w:rsidRPr="00591F49" w:rsidRDefault="00B50647"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B50647" w:rsidRPr="00591F49" w:rsidRDefault="00B50647" w:rsidP="00591F49">
      <w:pPr>
        <w:spacing w:after="0" w:line="240" w:lineRule="auto"/>
        <w:jc w:val="center"/>
        <w:rPr>
          <w:rFonts w:ascii="Times New Roman" w:hAnsi="Times New Roman"/>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532"/>
        <w:gridCol w:w="251"/>
        <w:gridCol w:w="2415"/>
        <w:gridCol w:w="3802"/>
      </w:tblGrid>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08:00 – 15:00</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56" w:history="1">
              <w:r w:rsidRPr="00591F49">
                <w:rPr>
                  <w:rStyle w:val="a6"/>
                  <w:rFonts w:ascii="Times New Roman" w:hAnsi="Times New Roman"/>
                  <w:sz w:val="24"/>
                  <w:szCs w:val="24"/>
                  <w:lang w:val="en-US" w:eastAsia="uk-UA"/>
                </w:rPr>
                <w:t>vorobiova@mlt.gov.ua</w:t>
              </w:r>
            </w:hyperlink>
          </w:p>
          <w:p w:rsidR="00B50647" w:rsidRPr="00591F49" w:rsidRDefault="00B50647" w:rsidP="00591F49">
            <w:pPr>
              <w:spacing w:after="0" w:line="240" w:lineRule="auto"/>
              <w:ind w:firstLine="151"/>
              <w:rPr>
                <w:rFonts w:ascii="Times New Roman" w:hAnsi="Times New Roman"/>
                <w:sz w:val="24"/>
                <w:szCs w:val="24"/>
                <w:lang w:val="en-US"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r w:rsidRPr="00591F49">
              <w:rPr>
                <w:rFonts w:ascii="Times New Roman" w:hAnsi="Times New Roman"/>
                <w:sz w:val="24"/>
                <w:szCs w:val="24"/>
                <w:lang w:eastAsia="uk-UA"/>
              </w:rPr>
              <w:t xml:space="preserve"> </w:t>
            </w:r>
          </w:p>
          <w:p w:rsidR="00B50647" w:rsidRPr="00591F49" w:rsidRDefault="00B50647"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2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2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591F49">
              <w:rPr>
                <w:rFonts w:ascii="Times New Roman" w:hAnsi="Times New Roman"/>
                <w:sz w:val="24"/>
                <w:szCs w:val="24"/>
                <w:lang w:eastAsia="uk-UA"/>
              </w:rPr>
              <w:br/>
              <w:t>№ 427/28557</w:t>
            </w:r>
          </w:p>
        </w:tc>
      </w:tr>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фізичної особи – підприємця або уповноваженої нею особи </w:t>
            </w:r>
            <w:r w:rsidRPr="00591F49">
              <w:rPr>
                <w:rFonts w:ascii="Times New Roman" w:hAnsi="Times New Roman"/>
                <w:sz w:val="24"/>
                <w:szCs w:val="24"/>
                <w:lang w:eastAsia="uk-UA"/>
              </w:rPr>
              <w:t>(далі – заявник)</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Заява про державну реєстрацію включення відомостей про фізичну особу – підприємця до Єдиного державного реєстру </w:t>
            </w:r>
            <w:r w:rsidRPr="00591F49">
              <w:rPr>
                <w:rFonts w:ascii="Times New Roman" w:hAnsi="Times New Roman"/>
                <w:sz w:val="24"/>
                <w:szCs w:val="24"/>
                <w:lang w:eastAsia="uk-UA"/>
              </w:rPr>
              <w:t>юридичних осіб, фізичних осіб – підприємців та громадських формувань.</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B50647" w:rsidRPr="00591F49" w:rsidRDefault="00B50647" w:rsidP="00591F49">
            <w:pPr>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w:t>
            </w:r>
            <w:r w:rsidRPr="00591F49">
              <w:rPr>
                <w:rFonts w:ascii="Times New Roman" w:hAnsi="Times New Roman"/>
                <w:color w:val="000000" w:themeColor="text1"/>
                <w:sz w:val="24"/>
                <w:szCs w:val="24"/>
                <w:lang w:eastAsia="uk-UA"/>
              </w:rPr>
              <w:t>підтверджує його повноваження.</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2. В електронній формі документи подаються через портал електронних сервісів</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i/>
                <w:sz w:val="24"/>
                <w:szCs w:val="24"/>
                <w:lang w:eastAsia="uk-UA"/>
              </w:rPr>
            </w:pPr>
            <w:r w:rsidRPr="00591F49">
              <w:rPr>
                <w:rFonts w:ascii="Times New Roman" w:hAnsi="Times New Roman"/>
                <w:sz w:val="24"/>
                <w:szCs w:val="24"/>
                <w:lang w:eastAsia="uk-UA"/>
              </w:rPr>
              <w:t>Безоплатно</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B50647" w:rsidRPr="00591F49" w:rsidRDefault="00B50647"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92"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2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591F49">
              <w:rPr>
                <w:rFonts w:ascii="Times New Roman" w:hAnsi="Times New Roman"/>
                <w:sz w:val="24"/>
                <w:szCs w:val="24"/>
                <w:lang w:eastAsia="uk-UA"/>
              </w:rPr>
              <w:br/>
              <w:t>осіб – підприємців та громадських формувань», не в повному обсязі;</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B50647" w:rsidRPr="00591F49" w:rsidRDefault="00B50647"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наявні обмеження на зайняття підприємницькою діяльністю, встановлені законом;</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bookmarkStart w:id="66" w:name="n1090"/>
            <w:bookmarkEnd w:id="66"/>
            <w:r w:rsidRPr="00591F49">
              <w:rPr>
                <w:rFonts w:ascii="Times New Roman" w:hAnsi="Times New Roman"/>
                <w:color w:val="000000" w:themeColor="text1"/>
                <w:sz w:val="24"/>
                <w:szCs w:val="24"/>
                <w:lang w:eastAsia="uk-UA"/>
              </w:rPr>
              <w:t>подані документи суперечать вимогам законів України</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50647" w:rsidRPr="00591F49" w:rsidRDefault="00B50647" w:rsidP="00591F49">
            <w:pPr>
              <w:tabs>
                <w:tab w:val="left" w:pos="358"/>
                <w:tab w:val="left" w:pos="449"/>
              </w:tabs>
              <w:spacing w:after="0" w:line="240" w:lineRule="auto"/>
              <w:ind w:firstLine="217"/>
              <w:rPr>
                <w:rFonts w:ascii="Times New Roman" w:hAnsi="Times New Roman"/>
                <w:sz w:val="24"/>
                <w:szCs w:val="24"/>
              </w:rPr>
            </w:pPr>
            <w:r w:rsidRPr="00591F49">
              <w:rPr>
                <w:rFonts w:ascii="Times New Roman" w:hAnsi="Times New Roman"/>
                <w:sz w:val="24"/>
                <w:szCs w:val="24"/>
              </w:rPr>
              <w:t>виписка з Єдиного державного реєстру юридичних осіб, фізичних осіб – підприємців та громадських формувань;</w:t>
            </w:r>
          </w:p>
          <w:p w:rsidR="00B50647" w:rsidRPr="00591F49" w:rsidRDefault="00B50647"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w:t>
            </w:r>
          </w:p>
        </w:tc>
      </w:tr>
      <w:tr w:rsidR="00B50647" w:rsidRPr="00591F49" w:rsidTr="00B50647">
        <w:tc>
          <w:tcPr>
            <w:tcW w:w="183"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92"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2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w:t>
            </w:r>
            <w:r w:rsidRPr="00591F49">
              <w:rPr>
                <w:rFonts w:ascii="Times New Roman" w:hAnsi="Times New Roman"/>
                <w:sz w:val="24"/>
                <w:szCs w:val="24"/>
              </w:rPr>
              <w:t xml:space="preserve">в </w:t>
            </w:r>
            <w:r w:rsidRPr="00591F49">
              <w:rPr>
                <w:rFonts w:ascii="Times New Roman" w:hAnsi="Times New Roman"/>
                <w:sz w:val="24"/>
                <w:szCs w:val="24"/>
                <w:lang w:eastAsia="uk-UA"/>
              </w:rPr>
              <w:t>електронній формі</w:t>
            </w:r>
            <w:r w:rsidRPr="00591F49">
              <w:rPr>
                <w:rFonts w:ascii="Times New Roman" w:hAnsi="Times New Roman"/>
                <w:sz w:val="24"/>
                <w:szCs w:val="24"/>
              </w:rPr>
              <w:t xml:space="preserve"> оприлюднюються на порталі електронних сервісів та доступні для їх пошуку за кодом доступу.</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b/>
                <w:i/>
                <w:sz w:val="24"/>
                <w:szCs w:val="24"/>
              </w:rPr>
            </w:pPr>
            <w:r w:rsidRPr="00591F49">
              <w:rPr>
                <w:rFonts w:ascii="Times New Roman" w:hAnsi="Times New Roman"/>
                <w:b/>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538" w:type="pct"/>
            <w:gridSpan w:val="2"/>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 Міністерство юстиції України розглядає скарги:</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 xml:space="preserve">2) на рішення, дії або бездіяльність територіальних органів Міністерства юстиції України. </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sz w:val="24"/>
                <w:szCs w:val="24"/>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429" w:type="pct"/>
            <w:gridSpan w:val="2"/>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Територіальний орган Міністерства юстиції України розглядає скарги:</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2) на дії або бездіяльність суб’єктів державної реєстрації.</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rFonts w:ascii="Times New Roman" w:hAnsi="Times New Roman"/>
                <w:sz w:val="24"/>
                <w:szCs w:val="24"/>
              </w:rPr>
              <w:t>у межах</w:t>
            </w:r>
            <w:proofErr w:type="gramEnd"/>
            <w:r w:rsidRPr="00591F49">
              <w:rPr>
                <w:rFonts w:ascii="Times New Roman" w:hAnsi="Times New Roman"/>
                <w:sz w:val="24"/>
                <w:szCs w:val="24"/>
              </w:rPr>
              <w:t xml:space="preserve"> території, на якій діє відповідний територіальний орган.</w:t>
            </w:r>
          </w:p>
          <w:p w:rsidR="00B50647" w:rsidRPr="00591F49" w:rsidRDefault="00B50647" w:rsidP="00591F49">
            <w:pPr>
              <w:spacing w:after="0" w:line="240" w:lineRule="auto"/>
              <w:rPr>
                <w:rFonts w:ascii="Times New Roman" w:hAnsi="Times New Roman"/>
                <w:sz w:val="24"/>
                <w:szCs w:val="24"/>
              </w:rPr>
            </w:pPr>
            <w:r w:rsidRPr="00591F49">
              <w:rPr>
                <w:rFonts w:ascii="Times New Roman" w:hAnsi="Times New Roman"/>
                <w:sz w:val="24"/>
                <w:szCs w:val="24"/>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sz w:val="24"/>
                <w:szCs w:val="24"/>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2033" w:type="pct"/>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sz w:val="24"/>
                <w:szCs w:val="24"/>
              </w:rPr>
              <w:t>Рішення, дії або бездіяльність Міністерства юстиції України та його територіальних органів можуть бути оскаржені до суду.</w:t>
            </w:r>
          </w:p>
        </w:tc>
      </w:tr>
    </w:tbl>
    <w:p w:rsidR="00B50647" w:rsidRPr="00591F49" w:rsidRDefault="00B50647" w:rsidP="00591F49">
      <w:pPr>
        <w:spacing w:after="0" w:line="240" w:lineRule="auto"/>
        <w:rPr>
          <w:rFonts w:ascii="Times New Roman" w:hAnsi="Times New Roman"/>
          <w:sz w:val="24"/>
          <w:szCs w:val="24"/>
        </w:rPr>
      </w:pPr>
    </w:p>
    <w:p w:rsidR="00B50647" w:rsidRPr="00591F49" w:rsidRDefault="00B50647" w:rsidP="00591F49">
      <w:pPr>
        <w:spacing w:after="0" w:line="240" w:lineRule="auto"/>
        <w:rPr>
          <w:rFonts w:ascii="Times New Roman" w:hAnsi="Times New Roman"/>
          <w:sz w:val="24"/>
          <w:szCs w:val="24"/>
        </w:rPr>
      </w:pPr>
    </w:p>
    <w:p w:rsidR="00B50647" w:rsidRPr="00591F49" w:rsidRDefault="00B50647" w:rsidP="00591F49">
      <w:pPr>
        <w:spacing w:after="0" w:line="240" w:lineRule="auto"/>
        <w:jc w:val="right"/>
        <w:rPr>
          <w:rFonts w:ascii="Times New Roman" w:hAnsi="Times New Roman"/>
          <w:sz w:val="24"/>
          <w:szCs w:val="24"/>
        </w:rPr>
      </w:pPr>
    </w:p>
    <w:p w:rsidR="00591F49" w:rsidRDefault="00591F49" w:rsidP="00591F49">
      <w:pPr>
        <w:spacing w:after="0" w:line="240" w:lineRule="auto"/>
        <w:rPr>
          <w:rFonts w:ascii="Times New Roman" w:hAnsi="Times New Roman"/>
          <w:sz w:val="24"/>
          <w:szCs w:val="24"/>
          <w:lang w:eastAsia="uk-UA"/>
        </w:rPr>
        <w:sectPr w:rsidR="00591F49">
          <w:pgSz w:w="11906" w:h="16838"/>
          <w:pgMar w:top="1134" w:right="850" w:bottom="1134" w:left="1701" w:header="708" w:footer="708" w:gutter="0"/>
          <w:cols w:space="708"/>
          <w:docGrid w:linePitch="360"/>
        </w:sectPr>
      </w:pP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ЗАТВЕРДЖЕНО</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 xml:space="preserve">Розпорядження міського голови </w:t>
      </w:r>
    </w:p>
    <w:p w:rsidR="00B50647" w:rsidRPr="00591F49" w:rsidRDefault="00B50647" w:rsidP="00591F49">
      <w:pPr>
        <w:spacing w:after="0" w:line="240" w:lineRule="auto"/>
        <w:jc w:val="right"/>
        <w:rPr>
          <w:rFonts w:ascii="Times New Roman" w:hAnsi="Times New Roman"/>
          <w:sz w:val="24"/>
          <w:szCs w:val="24"/>
          <w:lang w:eastAsia="uk-UA"/>
        </w:rPr>
      </w:pPr>
      <w:r w:rsidRPr="00591F49">
        <w:rPr>
          <w:rFonts w:ascii="Times New Roman" w:hAnsi="Times New Roman"/>
          <w:sz w:val="24"/>
          <w:szCs w:val="24"/>
          <w:lang w:eastAsia="uk-UA"/>
        </w:rPr>
        <w:t>від 10.08.2020 № 226-р</w:t>
      </w: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rPr>
          <w:rFonts w:ascii="Times New Roman" w:hAnsi="Times New Roman"/>
          <w:sz w:val="24"/>
          <w:szCs w:val="24"/>
          <w:lang w:eastAsia="uk-UA"/>
        </w:rPr>
      </w:pP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ІНФОРМАЦІЙНА КАРТКА </w:t>
      </w: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адміністративної послуги з державної реєстрації включення відомостей про юридичну особу, зареєстровану до 01 липня 2004 року, відомості </w:t>
      </w:r>
      <w:proofErr w:type="gramStart"/>
      <w:r w:rsidRPr="00591F49">
        <w:rPr>
          <w:rFonts w:ascii="Times New Roman" w:hAnsi="Times New Roman"/>
          <w:b/>
          <w:sz w:val="24"/>
          <w:szCs w:val="24"/>
          <w:lang w:eastAsia="uk-UA"/>
        </w:rPr>
        <w:t>про яку</w:t>
      </w:r>
      <w:proofErr w:type="gramEnd"/>
      <w:r w:rsidRPr="00591F49">
        <w:rPr>
          <w:rFonts w:ascii="Times New Roman" w:hAnsi="Times New Roman"/>
          <w:b/>
          <w:sz w:val="24"/>
          <w:szCs w:val="24"/>
          <w:lang w:eastAsia="uk-UA"/>
        </w:rPr>
        <w:t xml:space="preserve"> не містяться в Єдиному державному реєстрі юридичних осіб, фізичних осіб – підприємців та громадських формувань (крім громадського формування)</w:t>
      </w:r>
    </w:p>
    <w:p w:rsidR="00B50647" w:rsidRPr="00591F49" w:rsidRDefault="00B50647" w:rsidP="00591F49">
      <w:pPr>
        <w:spacing w:after="0" w:line="240" w:lineRule="auto"/>
        <w:jc w:val="center"/>
        <w:rPr>
          <w:rFonts w:ascii="Times New Roman" w:hAnsi="Times New Roman"/>
          <w:b/>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Департамент </w:t>
      </w:r>
      <w:proofErr w:type="gramStart"/>
      <w:r w:rsidRPr="00591F49">
        <w:rPr>
          <w:rFonts w:ascii="Times New Roman" w:hAnsi="Times New Roman"/>
          <w:sz w:val="24"/>
          <w:szCs w:val="24"/>
          <w:lang w:eastAsia="uk-UA"/>
        </w:rPr>
        <w:t>реєстраційних  послуг</w:t>
      </w:r>
      <w:proofErr w:type="gramEnd"/>
      <w:r w:rsidRPr="00591F49">
        <w:rPr>
          <w:rFonts w:ascii="Times New Roman" w:hAnsi="Times New Roman"/>
          <w:sz w:val="24"/>
          <w:szCs w:val="24"/>
          <w:lang w:eastAsia="uk-UA"/>
        </w:rPr>
        <w:t xml:space="preserve"> виконавчого комітету Мелітопольської міської ради </w:t>
      </w: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Запорізької області</w:t>
      </w:r>
    </w:p>
    <w:p w:rsidR="00B50647" w:rsidRPr="00591F49" w:rsidRDefault="00B50647" w:rsidP="00591F49">
      <w:pPr>
        <w:spacing w:after="0" w:line="240" w:lineRule="auto"/>
        <w:jc w:val="center"/>
        <w:rPr>
          <w:rFonts w:ascii="Times New Roman" w:hAnsi="Times New Roman"/>
          <w:sz w:val="24"/>
          <w:szCs w:val="24"/>
          <w:lang w:eastAsia="uk-UA"/>
        </w:rPr>
      </w:pPr>
    </w:p>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 xml:space="preserve">Центр надання адміністративних послуг м. Мелітополя </w:t>
      </w:r>
    </w:p>
    <w:p w:rsidR="00B50647" w:rsidRPr="00591F49" w:rsidRDefault="00B50647" w:rsidP="00591F49">
      <w:pPr>
        <w:spacing w:after="0" w:line="240" w:lineRule="auto"/>
        <w:jc w:val="center"/>
        <w:rPr>
          <w:rFonts w:ascii="Times New Roman" w:hAnsi="Times New Roman"/>
          <w:sz w:val="20"/>
          <w:szCs w:val="20"/>
          <w:lang w:eastAsia="uk-UA"/>
        </w:rPr>
      </w:pPr>
      <w:r w:rsidRPr="00591F49">
        <w:rPr>
          <w:rFonts w:ascii="Times New Roman" w:hAnsi="Times New Roman"/>
          <w:sz w:val="20"/>
          <w:szCs w:val="20"/>
          <w:lang w:eastAsia="uk-UA"/>
        </w:rPr>
        <w:t>(найменування суб’єкта надання адміністративної послуги та/або центру надання адміністративних послуг)</w:t>
      </w:r>
    </w:p>
    <w:p w:rsidR="00B50647" w:rsidRPr="00591F49" w:rsidRDefault="00B50647" w:rsidP="00591F49">
      <w:pPr>
        <w:spacing w:after="0" w:line="240" w:lineRule="auto"/>
        <w:jc w:val="center"/>
        <w:rPr>
          <w:rFonts w:ascii="Times New Roman" w:hAnsi="Times New Roman"/>
          <w:sz w:val="20"/>
          <w:szCs w:val="20"/>
          <w:lang w:eastAsia="uk-UA"/>
        </w:rPr>
      </w:pPr>
    </w:p>
    <w:tbl>
      <w:tblPr>
        <w:tblW w:w="5231" w:type="pct"/>
        <w:tblInd w:w="-50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7"/>
        <w:gridCol w:w="2790"/>
        <w:gridCol w:w="221"/>
        <w:gridCol w:w="2863"/>
        <w:gridCol w:w="3429"/>
      </w:tblGrid>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 xml:space="preserve">Інформація про суб’єкта надання адміністративної послуги </w:t>
            </w:r>
          </w:p>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та/або центру надання адміністративних послуг</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Місцезнаходження </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72312, Запорізька область, м. Мелітополь, вул. Михайла Грушевського, буд. 27</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i/>
                <w:sz w:val="24"/>
                <w:szCs w:val="24"/>
                <w:lang w:eastAsia="uk-UA"/>
              </w:rPr>
            </w:pPr>
            <w:r w:rsidRPr="00591F49">
              <w:rPr>
                <w:rFonts w:ascii="Times New Roman" w:hAnsi="Times New Roman"/>
                <w:sz w:val="24"/>
                <w:szCs w:val="24"/>
                <w:lang w:eastAsia="uk-UA"/>
              </w:rPr>
              <w:t xml:space="preserve">72312, Запорізька область, м. </w:t>
            </w:r>
            <w:proofErr w:type="gramStart"/>
            <w:r w:rsidRPr="00591F49">
              <w:rPr>
                <w:rFonts w:ascii="Times New Roman" w:hAnsi="Times New Roman"/>
                <w:sz w:val="24"/>
                <w:szCs w:val="24"/>
                <w:lang w:eastAsia="uk-UA"/>
              </w:rPr>
              <w:t xml:space="preserve">Мелітополь,   </w:t>
            </w:r>
            <w:proofErr w:type="gramEnd"/>
            <w:r w:rsidRPr="00591F49">
              <w:rPr>
                <w:rFonts w:ascii="Times New Roman" w:hAnsi="Times New Roman"/>
                <w:sz w:val="24"/>
                <w:szCs w:val="24"/>
                <w:lang w:eastAsia="uk-UA"/>
              </w:rPr>
              <w:t xml:space="preserve">                                 вул. Чернишевського, буд. 26</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Інформація щодо режиму роботи </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Режим роботи:</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Понеділок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Вівторок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Середа          08:00 – 17:00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Четвер          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П’ятниця      08:00 – 15:45</w:t>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Вихідні дні: субота, неділя</w:t>
            </w:r>
            <w:r w:rsidRPr="00591F49">
              <w:rPr>
                <w:rFonts w:ascii="Times New Roman" w:hAnsi="Times New Roman"/>
                <w:sz w:val="24"/>
                <w:szCs w:val="24"/>
                <w:lang w:eastAsia="uk-UA"/>
              </w:rPr>
              <w:tab/>
            </w:r>
          </w:p>
          <w:p w:rsidR="00B50647" w:rsidRPr="00591F49" w:rsidRDefault="00B50647" w:rsidP="00591F49">
            <w:pPr>
              <w:spacing w:after="0" w:line="240" w:lineRule="auto"/>
              <w:ind w:firstLine="151"/>
              <w:rPr>
                <w:rFonts w:ascii="Times New Roman" w:hAnsi="Times New Roman"/>
                <w:sz w:val="24"/>
                <w:szCs w:val="24"/>
                <w:lang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Прийом громадян:</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20:00</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08:00 – 15:00</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 xml:space="preserve">Телефон/факс (довідки), адреса електронної пошти та веб-сайт </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42-50-36</w:t>
            </w:r>
          </w:p>
          <w:p w:rsidR="00B50647" w:rsidRPr="00591F49" w:rsidRDefault="00B50647" w:rsidP="00591F49">
            <w:pPr>
              <w:spacing w:after="0" w:line="240" w:lineRule="auto"/>
              <w:ind w:firstLine="151"/>
              <w:rPr>
                <w:rFonts w:ascii="Times New Roman" w:hAnsi="Times New Roman"/>
                <w:sz w:val="24"/>
                <w:szCs w:val="24"/>
                <w:lang w:val="en-US" w:eastAsia="uk-UA"/>
              </w:rPr>
            </w:pPr>
            <w:r w:rsidRPr="00591F49">
              <w:rPr>
                <w:rFonts w:ascii="Times New Roman" w:hAnsi="Times New Roman"/>
                <w:sz w:val="24"/>
                <w:szCs w:val="24"/>
                <w:lang w:val="en-US" w:eastAsia="uk-UA"/>
              </w:rPr>
              <w:t xml:space="preserve">E-mail: </w:t>
            </w:r>
            <w:hyperlink r:id="rId57" w:history="1">
              <w:r w:rsidRPr="00591F49">
                <w:rPr>
                  <w:rStyle w:val="a6"/>
                  <w:rFonts w:ascii="Times New Roman" w:hAnsi="Times New Roman"/>
                  <w:sz w:val="24"/>
                  <w:szCs w:val="24"/>
                  <w:lang w:val="en-US" w:eastAsia="uk-UA"/>
                </w:rPr>
                <w:t>vorobiova@mlt.gov.ua</w:t>
              </w:r>
            </w:hyperlink>
          </w:p>
          <w:p w:rsidR="00B50647" w:rsidRPr="00591F49" w:rsidRDefault="00B50647" w:rsidP="00591F49">
            <w:pPr>
              <w:spacing w:after="0" w:line="240" w:lineRule="auto"/>
              <w:ind w:firstLine="151"/>
              <w:rPr>
                <w:rFonts w:ascii="Times New Roman" w:hAnsi="Times New Roman"/>
                <w:sz w:val="24"/>
                <w:szCs w:val="24"/>
                <w:lang w:val="en-US" w:eastAsia="uk-UA"/>
              </w:rPr>
            </w:pP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Начальник центру: 42-42-12</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Адміністратори центру: 44-06-36, 44-45-44</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Е-mail: </w:t>
            </w:r>
            <w:hyperlink r:id="rId58" w:history="1">
              <w:r w:rsidRPr="00591F49">
                <w:rPr>
                  <w:rFonts w:ascii="Times New Roman" w:hAnsi="Times New Roman"/>
                  <w:color w:val="0563C1" w:themeColor="hyperlink"/>
                  <w:sz w:val="24"/>
                  <w:szCs w:val="24"/>
                  <w:u w:val="single"/>
                </w:rPr>
                <w:t>admcentr@ mlt.gov.ua</w:t>
              </w:r>
              <w:r w:rsidRPr="00591F49">
                <w:rPr>
                  <w:rFonts w:ascii="Times New Roman" w:hAnsi="Times New Roman"/>
                  <w:color w:val="0563C1" w:themeColor="hyperlink"/>
                  <w:u w:val="single"/>
                </w:rPr>
                <w:t xml:space="preserve"> </w:t>
              </w:r>
            </w:hyperlink>
            <w:r w:rsidRPr="00591F49">
              <w:rPr>
                <w:rFonts w:ascii="Times New Roman" w:hAnsi="Times New Roman"/>
                <w:sz w:val="24"/>
                <w:szCs w:val="24"/>
                <w:lang w:eastAsia="uk-UA"/>
              </w:rPr>
              <w:t xml:space="preserve"> </w:t>
            </w:r>
          </w:p>
          <w:p w:rsidR="00B50647" w:rsidRPr="00591F49" w:rsidRDefault="00B50647" w:rsidP="00591F49">
            <w:pPr>
              <w:spacing w:after="0" w:line="240" w:lineRule="auto"/>
              <w:ind w:firstLine="151"/>
              <w:rPr>
                <w:rFonts w:ascii="Times New Roman" w:hAnsi="Times New Roman"/>
                <w:sz w:val="24"/>
                <w:szCs w:val="24"/>
                <w:lang w:eastAsia="uk-UA"/>
              </w:rPr>
            </w:pPr>
            <w:r w:rsidRPr="00591F49">
              <w:rPr>
                <w:rFonts w:ascii="Times New Roman" w:hAnsi="Times New Roman"/>
                <w:sz w:val="24"/>
                <w:szCs w:val="24"/>
                <w:lang w:eastAsia="uk-UA"/>
              </w:rPr>
              <w:t xml:space="preserve">Веб-сайт: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www</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r w:rsidRPr="00591F49">
              <w:rPr>
                <w:rFonts w:ascii="Times New Roman" w:hAnsi="Times New Roman"/>
                <w:sz w:val="24"/>
                <w:szCs w:val="24"/>
                <w:u w:val="single"/>
                <w:lang w:eastAsia="uk-UA"/>
              </w:rPr>
              <w:t>;</w:t>
            </w:r>
            <w:r w:rsidRPr="00591F49">
              <w:rPr>
                <w:rFonts w:ascii="Times New Roman" w:hAnsi="Times New Roman"/>
                <w:sz w:val="24"/>
                <w:szCs w:val="24"/>
                <w:lang w:eastAsia="uk-UA"/>
              </w:rPr>
              <w:t xml:space="preserve"> </w:t>
            </w:r>
            <w:r w:rsidRPr="00591F49">
              <w:rPr>
                <w:rFonts w:ascii="Times New Roman" w:hAnsi="Times New Roman"/>
                <w:sz w:val="24"/>
                <w:szCs w:val="24"/>
                <w:u w:val="single"/>
                <w:lang w:val="en-US" w:eastAsia="uk-UA"/>
              </w:rPr>
              <w:t>http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cnap</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mlt</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gov</w:t>
            </w:r>
            <w:r w:rsidRPr="00591F49">
              <w:rPr>
                <w:rFonts w:ascii="Times New Roman" w:hAnsi="Times New Roman"/>
                <w:sz w:val="24"/>
                <w:szCs w:val="24"/>
                <w:u w:val="single"/>
                <w:lang w:eastAsia="uk-UA"/>
              </w:rPr>
              <w:t>.</w:t>
            </w:r>
            <w:r w:rsidRPr="00591F49">
              <w:rPr>
                <w:rFonts w:ascii="Times New Roman" w:hAnsi="Times New Roman"/>
                <w:sz w:val="24"/>
                <w:szCs w:val="24"/>
                <w:u w:val="single"/>
                <w:lang w:val="en-US" w:eastAsia="uk-UA"/>
              </w:rPr>
              <w:t>ua</w:t>
            </w:r>
          </w:p>
        </w:tc>
      </w:tr>
      <w:tr w:rsidR="00B50647" w:rsidRPr="00591F49" w:rsidTr="00B50647">
        <w:trPr>
          <w:trHeight w:val="376"/>
        </w:trPr>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Нормативні акти, якими регламентується надання адміністративної послуги</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Закони України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217"/>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Кабінету Міністрів України</w:t>
            </w:r>
          </w:p>
        </w:tc>
        <w:tc>
          <w:tcPr>
            <w:tcW w:w="3333" w:type="pct"/>
            <w:gridSpan w:val="3"/>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Акти центральних органів виконавчої влади</w:t>
            </w:r>
          </w:p>
        </w:tc>
        <w:tc>
          <w:tcPr>
            <w:tcW w:w="3333" w:type="pct"/>
            <w:gridSpan w:val="3"/>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keepNext/>
              <w:spacing w:after="0" w:line="240" w:lineRule="auto"/>
              <w:ind w:firstLine="224"/>
              <w:rPr>
                <w:rFonts w:ascii="Times New Roman" w:eastAsia="Batang" w:hAnsi="Times New Roman"/>
                <w:b/>
                <w:sz w:val="24"/>
                <w:szCs w:val="24"/>
                <w:lang w:eastAsia="ko-KR"/>
              </w:rPr>
            </w:pPr>
            <w:r w:rsidRPr="00591F49">
              <w:rPr>
                <w:rFonts w:ascii="Times New Roman" w:hAnsi="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1F49">
              <w:rPr>
                <w:rFonts w:ascii="Times New Roman" w:hAnsi="Times New Roman"/>
                <w:bCs/>
                <w:sz w:val="24"/>
                <w:szCs w:val="24"/>
              </w:rPr>
              <w:t>1500/29630</w:t>
            </w:r>
            <w:r w:rsidRPr="00591F49">
              <w:rPr>
                <w:rFonts w:ascii="Times New Roman" w:hAnsi="Times New Roman"/>
                <w:sz w:val="24"/>
                <w:szCs w:val="24"/>
                <w:lang w:eastAsia="uk-UA"/>
              </w:rPr>
              <w:t>;</w:t>
            </w:r>
            <w:r w:rsidRPr="00591F49">
              <w:rPr>
                <w:rFonts w:ascii="Times New Roman" w:hAnsi="Times New Roman"/>
                <w:bCs/>
                <w:sz w:val="24"/>
                <w:szCs w:val="24"/>
              </w:rPr>
              <w:t xml:space="preserve"> </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0647" w:rsidRPr="00591F49" w:rsidRDefault="00B50647" w:rsidP="00591F49">
            <w:pPr>
              <w:pStyle w:val="a5"/>
              <w:tabs>
                <w:tab w:val="left" w:pos="0"/>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50647" w:rsidRPr="00591F49" w:rsidTr="00B50647">
        <w:tc>
          <w:tcPr>
            <w:tcW w:w="5000" w:type="pct"/>
            <w:gridSpan w:val="5"/>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b/>
                <w:sz w:val="24"/>
                <w:szCs w:val="24"/>
                <w:lang w:eastAsia="uk-UA"/>
              </w:rPr>
            </w:pPr>
            <w:r w:rsidRPr="00591F49">
              <w:rPr>
                <w:rFonts w:ascii="Times New Roman" w:hAnsi="Times New Roman"/>
                <w:b/>
                <w:sz w:val="24"/>
                <w:szCs w:val="24"/>
                <w:lang w:eastAsia="uk-UA"/>
              </w:rPr>
              <w:t>Умови отримання адміністративної послуги</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7</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Підстава для отримання адміністративної послуги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Звернення уповноваженого представника юридичної особи </w:t>
            </w:r>
            <w:r w:rsidRPr="00591F49">
              <w:rPr>
                <w:rFonts w:ascii="Times New Roman" w:hAnsi="Times New Roman"/>
                <w:sz w:val="24"/>
                <w:szCs w:val="24"/>
              </w:rPr>
              <w:br/>
            </w:r>
            <w:r w:rsidRPr="00591F49">
              <w:rPr>
                <w:rFonts w:ascii="Times New Roman" w:hAnsi="Times New Roman"/>
                <w:sz w:val="24"/>
                <w:szCs w:val="24"/>
                <w:lang w:eastAsia="uk-UA"/>
              </w:rPr>
              <w:t>(далі – заявник)</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8</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B50647" w:rsidRPr="00591F49" w:rsidRDefault="00B50647" w:rsidP="00591F49">
            <w:pPr>
              <w:spacing w:after="0" w:line="240" w:lineRule="auto"/>
              <w:ind w:firstLine="217"/>
              <w:rPr>
                <w:rFonts w:ascii="Times New Roman" w:hAnsi="Times New Roman"/>
                <w:sz w:val="24"/>
                <w:szCs w:val="24"/>
                <w:lang w:eastAsia="uk-UA"/>
              </w:rPr>
            </w:pPr>
            <w:bookmarkStart w:id="67" w:name="n1110"/>
            <w:bookmarkEnd w:id="67"/>
            <w:r w:rsidRPr="00591F49">
              <w:rPr>
                <w:rFonts w:ascii="Times New Roman" w:hAnsi="Times New Roman"/>
                <w:sz w:val="24"/>
                <w:szCs w:val="24"/>
                <w:lang w:eastAsia="uk-UA"/>
              </w:rPr>
              <w:t xml:space="preserve">Якщо документи подаються особисто, заявник пред’являє документ, що відповідно </w:t>
            </w:r>
            <w:proofErr w:type="gramStart"/>
            <w:r w:rsidRPr="00591F49">
              <w:rPr>
                <w:rFonts w:ascii="Times New Roman" w:hAnsi="Times New Roman"/>
                <w:sz w:val="24"/>
                <w:szCs w:val="24"/>
                <w:lang w:eastAsia="uk-UA"/>
              </w:rPr>
              <w:t>до закону</w:t>
            </w:r>
            <w:proofErr w:type="gramEnd"/>
            <w:r w:rsidRPr="00591F49">
              <w:rPr>
                <w:rFonts w:ascii="Times New Roman" w:hAnsi="Times New Roman"/>
                <w:sz w:val="24"/>
                <w:szCs w:val="24"/>
                <w:lang w:eastAsia="uk-UA"/>
              </w:rPr>
              <w:t xml:space="preserve"> посвідчує особу.</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9</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rPr>
              <w:t>1. У паперовій формі документи подаються заявником особисто або поштовим відправленням.</w:t>
            </w:r>
          </w:p>
          <w:p w:rsidR="00B50647" w:rsidRPr="00591F49" w:rsidRDefault="00B50647" w:rsidP="0059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2. В </w:t>
            </w:r>
            <w:r w:rsidRPr="00591F49">
              <w:rPr>
                <w:rFonts w:ascii="Times New Roman" w:hAnsi="Times New Roman"/>
                <w:sz w:val="24"/>
                <w:szCs w:val="24"/>
                <w:lang w:eastAsia="uk-UA"/>
              </w:rPr>
              <w:t>електронній формі д</w:t>
            </w:r>
            <w:r w:rsidRPr="00591F49">
              <w:rPr>
                <w:rFonts w:ascii="Times New Roman" w:hAnsi="Times New Roman"/>
                <w:sz w:val="24"/>
                <w:szCs w:val="24"/>
              </w:rPr>
              <w:t>окументи</w:t>
            </w:r>
            <w:r w:rsidRPr="00591F49">
              <w:rPr>
                <w:rFonts w:ascii="Times New Roman" w:hAnsi="Times New Roman"/>
                <w:sz w:val="24"/>
                <w:szCs w:val="24"/>
                <w:lang w:eastAsia="uk-UA"/>
              </w:rPr>
              <w:t xml:space="preserve"> подаються </w:t>
            </w:r>
            <w:r w:rsidRPr="00591F49">
              <w:rPr>
                <w:rFonts w:ascii="Times New Roman" w:hAnsi="Times New Roman"/>
                <w:sz w:val="24"/>
                <w:szCs w:val="24"/>
              </w:rPr>
              <w:t>через портал електронних сервісів*</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Платність (безоплатність) надання адміністративної послуги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Безоплатно</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Строк надання адміністративної послуги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50647" w:rsidRPr="00591F49" w:rsidRDefault="00B50647" w:rsidP="00591F49">
            <w:pPr>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Зупинення розгляду документів здійснюється у строк, встановлений для державної реєстрації.</w:t>
            </w:r>
          </w:p>
          <w:p w:rsidR="00B50647" w:rsidRPr="00591F49" w:rsidRDefault="00B50647" w:rsidP="00591F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sz w:val="24"/>
                <w:szCs w:val="24"/>
              </w:rPr>
            </w:pPr>
            <w:r w:rsidRPr="00591F49">
              <w:rPr>
                <w:rFonts w:ascii="Times New Roman" w:hAnsi="Times New Roman"/>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12</w:t>
            </w:r>
          </w:p>
        </w:tc>
        <w:tc>
          <w:tcPr>
            <w:tcW w:w="1428" w:type="pct"/>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зупинення розгляду документів, поданих для державної реєстрації</w:t>
            </w:r>
          </w:p>
        </w:tc>
        <w:tc>
          <w:tcPr>
            <w:tcW w:w="3333" w:type="pct"/>
            <w:gridSpan w:val="3"/>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50647" w:rsidRPr="00591F49" w:rsidRDefault="00B50647" w:rsidP="00591F49">
            <w:pPr>
              <w:tabs>
                <w:tab w:val="left" w:pos="-67"/>
              </w:tabs>
              <w:spacing w:after="0" w:line="240" w:lineRule="auto"/>
              <w:ind w:firstLine="217"/>
              <w:rPr>
                <w:rFonts w:ascii="Times New Roman" w:hAnsi="Times New Roman"/>
                <w:strike/>
                <w:sz w:val="24"/>
                <w:szCs w:val="24"/>
              </w:rPr>
            </w:pPr>
            <w:r w:rsidRPr="00591F49">
              <w:rPr>
                <w:rFonts w:ascii="Times New Roman" w:hAnsi="Times New Roman"/>
                <w:sz w:val="24"/>
                <w:szCs w:val="24"/>
                <w:lang w:eastAsia="uk-UA"/>
              </w:rPr>
              <w:t>подання документів з порушенням встановленого законодавством строку для їх подання</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13</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Перелік підстав для відмови у державній реєстрації</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подано особою, яка не має на це повноважень;</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 xml:space="preserve">у Єдиному державному реєстрі юридичних осіб, фізичних </w:t>
            </w:r>
            <w:r w:rsidRPr="00591F49">
              <w:rPr>
                <w:rFonts w:ascii="Times New Roman" w:hAnsi="Times New Roman"/>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50647" w:rsidRPr="00591F49" w:rsidRDefault="00B50647"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документи подані до неналежного суб’єкта державної реєстрації;</w:t>
            </w:r>
          </w:p>
          <w:p w:rsidR="00B50647" w:rsidRPr="00591F49" w:rsidRDefault="00B50647" w:rsidP="00591F49">
            <w:pPr>
              <w:tabs>
                <w:tab w:val="left" w:pos="1565"/>
              </w:tabs>
              <w:spacing w:after="0" w:line="240" w:lineRule="auto"/>
              <w:ind w:firstLine="217"/>
              <w:rPr>
                <w:rFonts w:ascii="Times New Roman" w:hAnsi="Times New Roman"/>
                <w:color w:val="000000" w:themeColor="text1"/>
                <w:sz w:val="24"/>
                <w:szCs w:val="24"/>
                <w:lang w:eastAsia="uk-UA"/>
              </w:rPr>
            </w:pPr>
            <w:r w:rsidRPr="00591F49">
              <w:rPr>
                <w:rFonts w:ascii="Times New Roman" w:hAnsi="Times New Roman"/>
                <w:color w:val="000000" w:themeColor="text1"/>
                <w:sz w:val="24"/>
                <w:szCs w:val="24"/>
                <w:lang w:eastAsia="uk-UA"/>
              </w:rPr>
              <w:t xml:space="preserve">невідповідність відомостей, зазначених у заяві про державну реєстрацію, відомостям, зазначеним </w:t>
            </w:r>
            <w:proofErr w:type="gramStart"/>
            <w:r w:rsidRPr="00591F49">
              <w:rPr>
                <w:rFonts w:ascii="Times New Roman" w:hAnsi="Times New Roman"/>
                <w:color w:val="000000" w:themeColor="text1"/>
                <w:sz w:val="24"/>
                <w:szCs w:val="24"/>
                <w:lang w:eastAsia="uk-UA"/>
              </w:rPr>
              <w:t>у документах</w:t>
            </w:r>
            <w:proofErr w:type="gramEnd"/>
            <w:r w:rsidRPr="00591F49">
              <w:rPr>
                <w:rFonts w:ascii="Times New Roman" w:hAnsi="Times New Roman"/>
                <w:color w:val="000000" w:themeColor="text1"/>
                <w:sz w:val="24"/>
                <w:szCs w:val="24"/>
                <w:lang w:eastAsia="uk-UA"/>
              </w:rPr>
              <w:t>,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не усунуто підстави для зупинення розгляду документів протягом встановленого строку;</w:t>
            </w:r>
          </w:p>
          <w:p w:rsidR="00B50647" w:rsidRPr="00591F49" w:rsidRDefault="00B50647" w:rsidP="00591F49">
            <w:pPr>
              <w:tabs>
                <w:tab w:val="left" w:pos="1565"/>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документи суперечать вимогам Конституції та законів України</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14</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Результат надання адміністративної послуги</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Внесення відповідного запису до </w:t>
            </w:r>
            <w:r w:rsidRPr="00591F49">
              <w:rPr>
                <w:rFonts w:ascii="Times New Roman" w:hAnsi="Times New Roman"/>
                <w:sz w:val="24"/>
                <w:szCs w:val="24"/>
                <w:lang w:eastAsia="uk-UA"/>
              </w:rPr>
              <w:t>Єдиного державного реєстру юридичних осіб, фізичних осіб – підприємців та громадських формувань;</w:t>
            </w:r>
          </w:p>
          <w:p w:rsidR="00B50647" w:rsidRPr="00591F49" w:rsidRDefault="00B50647" w:rsidP="00591F49">
            <w:pPr>
              <w:tabs>
                <w:tab w:val="left" w:pos="358"/>
              </w:tabs>
              <w:spacing w:after="0" w:line="240" w:lineRule="auto"/>
              <w:ind w:firstLine="217"/>
              <w:rPr>
                <w:rFonts w:ascii="Times New Roman" w:hAnsi="Times New Roman"/>
                <w:sz w:val="24"/>
                <w:szCs w:val="24"/>
                <w:lang w:eastAsia="uk-UA"/>
              </w:rPr>
            </w:pPr>
            <w:r w:rsidRPr="00591F49">
              <w:rPr>
                <w:rFonts w:ascii="Times New Roman" w:hAnsi="Times New Roman"/>
                <w:sz w:val="24"/>
                <w:szCs w:val="24"/>
              </w:rPr>
              <w:t xml:space="preserve">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w:t>
            </w:r>
          </w:p>
          <w:p w:rsidR="00B50647" w:rsidRPr="00591F49" w:rsidRDefault="00B50647" w:rsidP="00591F49">
            <w:pPr>
              <w:tabs>
                <w:tab w:val="left" w:pos="358"/>
                <w:tab w:val="left" w:pos="449"/>
              </w:tabs>
              <w:spacing w:after="0" w:line="240" w:lineRule="auto"/>
              <w:ind w:firstLine="217"/>
              <w:rPr>
                <w:rFonts w:ascii="Times New Roman" w:hAnsi="Times New Roman"/>
                <w:sz w:val="24"/>
                <w:szCs w:val="24"/>
                <w:lang w:eastAsia="uk-UA"/>
              </w:rPr>
            </w:pPr>
            <w:r w:rsidRPr="00591F49">
              <w:rPr>
                <w:rFonts w:ascii="Times New Roman" w:hAnsi="Times New Roman"/>
                <w:sz w:val="24"/>
                <w:szCs w:val="24"/>
                <w:lang w:eastAsia="uk-UA"/>
              </w:rPr>
              <w:t>повідомлення про відмову у державній реєстрації із зазначенням виключного переліку підстав для відмови</w:t>
            </w:r>
          </w:p>
        </w:tc>
      </w:tr>
      <w:tr w:rsidR="00B50647" w:rsidRPr="00591F49" w:rsidTr="00B50647">
        <w:tc>
          <w:tcPr>
            <w:tcW w:w="239"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jc w:val="center"/>
              <w:rPr>
                <w:rFonts w:ascii="Times New Roman" w:hAnsi="Times New Roman"/>
                <w:sz w:val="24"/>
                <w:szCs w:val="24"/>
                <w:lang w:eastAsia="uk-UA"/>
              </w:rPr>
            </w:pPr>
            <w:r w:rsidRPr="00591F49">
              <w:rPr>
                <w:rFonts w:ascii="Times New Roman" w:hAnsi="Times New Roman"/>
                <w:sz w:val="24"/>
                <w:szCs w:val="24"/>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spacing w:after="0" w:line="240" w:lineRule="auto"/>
              <w:rPr>
                <w:rFonts w:ascii="Times New Roman" w:hAnsi="Times New Roman"/>
                <w:sz w:val="24"/>
                <w:szCs w:val="24"/>
                <w:lang w:eastAsia="uk-UA"/>
              </w:rPr>
            </w:pPr>
            <w:r w:rsidRPr="00591F49">
              <w:rPr>
                <w:rFonts w:ascii="Times New Roman" w:hAnsi="Times New Roman"/>
                <w:sz w:val="24"/>
                <w:szCs w:val="24"/>
                <w:lang w:eastAsia="uk-UA"/>
              </w:rPr>
              <w:t>Способи отримання відповіді (результату)</w:t>
            </w:r>
          </w:p>
        </w:tc>
        <w:tc>
          <w:tcPr>
            <w:tcW w:w="3333" w:type="pct"/>
            <w:gridSpan w:val="3"/>
            <w:tcBorders>
              <w:top w:val="outset" w:sz="6" w:space="0" w:color="000000"/>
              <w:left w:val="outset" w:sz="6" w:space="0" w:color="000000"/>
              <w:bottom w:val="outset" w:sz="6" w:space="0" w:color="000000"/>
              <w:right w:val="outset" w:sz="6" w:space="0" w:color="000000"/>
            </w:tcBorders>
            <w:hideMark/>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 xml:space="preserve">Результати надання адміністративної послуги у сфері державної реєстрації (у тому числі виписка з </w:t>
            </w:r>
            <w:r w:rsidRPr="00591F49">
              <w:rPr>
                <w:rFonts w:ascii="Times New Roman" w:hAnsi="Times New Roman"/>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591F49">
              <w:rPr>
                <w:rFonts w:ascii="Times New Roman" w:hAnsi="Times New Roman"/>
                <w:sz w:val="24"/>
                <w:szCs w:val="24"/>
              </w:rPr>
              <w:t>оприлюднюються на порталі електронних сервісів та доступні для їх пошуку за кодом доступу.</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r w:rsidRPr="00591F49">
              <w:rPr>
                <w:rFonts w:ascii="Times New Roman" w:hAnsi="Times New Roman"/>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50647" w:rsidRPr="00591F49" w:rsidRDefault="00B50647" w:rsidP="00591F49">
            <w:pPr>
              <w:pStyle w:val="a5"/>
              <w:tabs>
                <w:tab w:val="left" w:pos="358"/>
              </w:tabs>
              <w:spacing w:after="0" w:line="240" w:lineRule="auto"/>
              <w:ind w:left="0" w:firstLine="217"/>
              <w:rPr>
                <w:rFonts w:ascii="Times New Roman" w:hAnsi="Times New Roman"/>
                <w:sz w:val="24"/>
                <w:szCs w:val="24"/>
                <w:lang w:eastAsia="uk-UA"/>
              </w:rPr>
            </w:pPr>
            <w:r w:rsidRPr="00591F49">
              <w:rPr>
                <w:rFonts w:ascii="Times New Roman" w:hAnsi="Times New Roman"/>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B50647" w:rsidRPr="00591F49" w:rsidTr="00B50647">
        <w:tc>
          <w:tcPr>
            <w:tcW w:w="1667"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spacing w:after="0" w:line="240" w:lineRule="auto"/>
              <w:rPr>
                <w:rFonts w:ascii="Times New Roman" w:hAnsi="Times New Roman"/>
                <w:sz w:val="24"/>
                <w:szCs w:val="24"/>
                <w:lang w:eastAsia="uk-UA"/>
              </w:rPr>
            </w:pPr>
          </w:p>
        </w:tc>
        <w:tc>
          <w:tcPr>
            <w:tcW w:w="3333" w:type="pct"/>
            <w:gridSpan w:val="3"/>
            <w:tcBorders>
              <w:top w:val="outset" w:sz="6" w:space="0" w:color="000000"/>
              <w:left w:val="outset" w:sz="6" w:space="0" w:color="000000"/>
              <w:bottom w:val="outset" w:sz="6" w:space="0" w:color="000000"/>
              <w:right w:val="outset" w:sz="6" w:space="0" w:color="000000"/>
            </w:tcBorders>
          </w:tcPr>
          <w:p w:rsidR="00B50647" w:rsidRPr="00591F49" w:rsidRDefault="00B50647" w:rsidP="00591F49">
            <w:pPr>
              <w:pStyle w:val="a5"/>
              <w:tabs>
                <w:tab w:val="left" w:pos="358"/>
              </w:tabs>
              <w:spacing w:after="0" w:line="240" w:lineRule="auto"/>
              <w:ind w:left="0" w:firstLine="217"/>
              <w:rPr>
                <w:rFonts w:ascii="Times New Roman" w:hAnsi="Times New Roman"/>
                <w:sz w:val="24"/>
                <w:szCs w:val="24"/>
              </w:rPr>
            </w:pP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5"/>
            <w:tcBorders>
              <w:right w:val="single" w:sz="4" w:space="0" w:color="auto"/>
            </w:tcBorders>
            <w:shd w:val="clear" w:color="auto" w:fill="auto"/>
          </w:tcPr>
          <w:p w:rsidR="00B50647" w:rsidRPr="00591F49" w:rsidRDefault="00B50647" w:rsidP="00591F49">
            <w:pPr>
              <w:spacing w:after="0" w:line="240" w:lineRule="auto"/>
              <w:jc w:val="center"/>
              <w:rPr>
                <w:rFonts w:ascii="Times New Roman" w:hAnsi="Times New Roman"/>
                <w:b/>
                <w:i/>
                <w:sz w:val="24"/>
                <w:szCs w:val="24"/>
              </w:rPr>
            </w:pPr>
            <w:r w:rsidRPr="00591F49">
              <w:rPr>
                <w:rFonts w:ascii="Times New Roman" w:hAnsi="Times New Roman"/>
                <w:b/>
                <w:color w:val="000000"/>
                <w:sz w:val="24"/>
                <w:szCs w:val="24"/>
                <w:shd w:val="clear" w:color="auto" w:fill="FFFFFF"/>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80" w:type="pct"/>
            <w:gridSpan w:val="3"/>
            <w:tcBorders>
              <w:right w:val="single" w:sz="4" w:space="0" w:color="auto"/>
            </w:tcBorders>
            <w:shd w:val="clear" w:color="auto" w:fill="auto"/>
          </w:tcPr>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591F4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B50647" w:rsidRPr="00591F49" w:rsidRDefault="00B50647"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465" w:type="pct"/>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591F4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B50647" w:rsidRPr="00591F49" w:rsidRDefault="00B50647" w:rsidP="00591F4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B50647" w:rsidRPr="00591F49" w:rsidRDefault="00B50647" w:rsidP="00591F4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755" w:type="pct"/>
            <w:tcBorders>
              <w:top w:val="single" w:sz="4" w:space="0" w:color="auto"/>
              <w:left w:val="single" w:sz="4" w:space="0" w:color="auto"/>
              <w:bottom w:val="single" w:sz="4" w:space="0" w:color="auto"/>
              <w:right w:val="single" w:sz="4" w:space="0" w:color="auto"/>
            </w:tcBorders>
            <w:hideMark/>
          </w:tcPr>
          <w:p w:rsidR="00B50647" w:rsidRPr="00591F49" w:rsidRDefault="00B50647" w:rsidP="00591F49">
            <w:pPr>
              <w:spacing w:after="0" w:line="240" w:lineRule="auto"/>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B50647" w:rsidRPr="00591F49" w:rsidRDefault="00B50647" w:rsidP="00591F49">
      <w:pPr>
        <w:tabs>
          <w:tab w:val="left" w:pos="9564"/>
        </w:tabs>
        <w:spacing w:after="0" w:line="240" w:lineRule="auto"/>
        <w:rPr>
          <w:rFonts w:ascii="Times New Roman" w:hAnsi="Times New Roman"/>
          <w:sz w:val="14"/>
          <w:szCs w:val="14"/>
        </w:rPr>
      </w:pPr>
      <w:r w:rsidRPr="00591F49">
        <w:rPr>
          <w:rFonts w:ascii="Times New Roman" w:hAnsi="Times New Roman"/>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B50647" w:rsidRPr="00591F49" w:rsidRDefault="00B50647" w:rsidP="00591F49">
      <w:pPr>
        <w:spacing w:after="0" w:line="240" w:lineRule="auto"/>
        <w:jc w:val="right"/>
        <w:rPr>
          <w:rFonts w:ascii="Times New Roman" w:hAnsi="Times New Roman"/>
          <w:sz w:val="24"/>
          <w:szCs w:val="24"/>
        </w:rPr>
      </w:pPr>
    </w:p>
    <w:p w:rsidR="00591F49" w:rsidRDefault="00591F49" w:rsidP="00591F49">
      <w:pPr>
        <w:spacing w:after="0" w:line="240" w:lineRule="auto"/>
        <w:jc w:val="right"/>
        <w:rPr>
          <w:rFonts w:ascii="Times New Roman" w:hAnsi="Times New Roman"/>
          <w:sz w:val="24"/>
          <w:szCs w:val="24"/>
        </w:rPr>
        <w:sectPr w:rsidR="00591F49">
          <w:pgSz w:w="11906" w:h="16838"/>
          <w:pgMar w:top="1134" w:right="850" w:bottom="1134" w:left="1701" w:header="708" w:footer="708" w:gutter="0"/>
          <w:cols w:space="708"/>
          <w:docGrid w:linePitch="360"/>
        </w:sectPr>
      </w:pPr>
    </w:p>
    <w:p w:rsidR="00B50647" w:rsidRPr="00591F49" w:rsidRDefault="00B50647" w:rsidP="00591F49">
      <w:pPr>
        <w:spacing w:after="0" w:line="240" w:lineRule="auto"/>
        <w:jc w:val="right"/>
        <w:rPr>
          <w:rFonts w:ascii="Times New Roman" w:hAnsi="Times New Roman"/>
          <w:sz w:val="24"/>
          <w:szCs w:val="24"/>
        </w:rPr>
      </w:pPr>
    </w:p>
    <w:p w:rsidR="00B50647" w:rsidRPr="00591F49" w:rsidRDefault="00B50647" w:rsidP="00591F49">
      <w:pPr>
        <w:spacing w:after="0" w:line="240" w:lineRule="auto"/>
        <w:rPr>
          <w:rFonts w:ascii="Times New Roman" w:hAnsi="Times New Roman"/>
        </w:rPr>
      </w:pPr>
    </w:p>
    <w:tbl>
      <w:tblPr>
        <w:tblStyle w:val="1"/>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4"/>
      </w:tblGrid>
      <w:tr w:rsidR="00B50647" w:rsidRPr="00591F49" w:rsidTr="00B50647">
        <w:tc>
          <w:tcPr>
            <w:tcW w:w="4927" w:type="dxa"/>
          </w:tcPr>
          <w:p w:rsidR="00B50647" w:rsidRPr="00591F49" w:rsidRDefault="00B50647" w:rsidP="00B50647">
            <w:pPr>
              <w:tabs>
                <w:tab w:val="left" w:pos="7797"/>
              </w:tabs>
              <w:spacing w:line="240" w:lineRule="auto"/>
              <w:jc w:val="both"/>
              <w:rPr>
                <w:rFonts w:ascii="Times New Roman" w:eastAsia="Times New Roman" w:hAnsi="Times New Roman"/>
                <w:sz w:val="28"/>
                <w:szCs w:val="28"/>
                <w:lang w:val="uk-UA" w:eastAsia="ru-RU"/>
              </w:rPr>
            </w:pPr>
          </w:p>
        </w:tc>
        <w:tc>
          <w:tcPr>
            <w:tcW w:w="4927" w:type="dxa"/>
          </w:tcPr>
          <w:p w:rsidR="00B50647" w:rsidRPr="00591F49" w:rsidRDefault="00B50647" w:rsidP="00B50647">
            <w:pPr>
              <w:tabs>
                <w:tab w:val="left" w:pos="7797"/>
              </w:tabs>
              <w:spacing w:line="240" w:lineRule="auto"/>
              <w:jc w:val="both"/>
              <w:rPr>
                <w:rFonts w:ascii="Times New Roman" w:eastAsia="Times New Roman" w:hAnsi="Times New Roman"/>
                <w:sz w:val="24"/>
                <w:szCs w:val="24"/>
                <w:lang w:val="uk-UA" w:eastAsia="ru-RU"/>
              </w:rPr>
            </w:pPr>
            <w:r w:rsidRPr="00591F49">
              <w:rPr>
                <w:rFonts w:ascii="Times New Roman" w:eastAsia="Times New Roman" w:hAnsi="Times New Roman"/>
                <w:sz w:val="24"/>
                <w:szCs w:val="24"/>
                <w:lang w:val="uk-UA" w:eastAsia="ru-RU"/>
              </w:rPr>
              <w:t>ЗАТВЕРДЖЕНО</w:t>
            </w:r>
          </w:p>
          <w:p w:rsidR="00B50647" w:rsidRPr="00591F49" w:rsidRDefault="00B50647" w:rsidP="00B50647">
            <w:pPr>
              <w:tabs>
                <w:tab w:val="left" w:pos="7797"/>
              </w:tabs>
              <w:spacing w:line="240" w:lineRule="auto"/>
              <w:rPr>
                <w:rFonts w:ascii="Times New Roman" w:eastAsia="Times New Roman" w:hAnsi="Times New Roman"/>
                <w:sz w:val="24"/>
                <w:szCs w:val="24"/>
                <w:lang w:val="uk-UA" w:eastAsia="ru-RU"/>
              </w:rPr>
            </w:pPr>
            <w:r w:rsidRPr="00591F49">
              <w:rPr>
                <w:rFonts w:ascii="Times New Roman" w:eastAsia="Times New Roman" w:hAnsi="Times New Roman"/>
                <w:sz w:val="24"/>
                <w:szCs w:val="24"/>
                <w:lang w:val="uk-UA" w:eastAsia="ru-RU"/>
              </w:rPr>
              <w:t>Розпорядження міського голови                                                                               від 10.08.2020 № 226-р</w:t>
            </w:r>
          </w:p>
          <w:p w:rsidR="00B50647" w:rsidRPr="00591F49" w:rsidRDefault="00B50647" w:rsidP="00B50647">
            <w:pPr>
              <w:tabs>
                <w:tab w:val="left" w:pos="7797"/>
              </w:tabs>
              <w:spacing w:line="240" w:lineRule="auto"/>
              <w:jc w:val="both"/>
              <w:rPr>
                <w:rFonts w:ascii="Times New Roman" w:eastAsia="Times New Roman" w:hAnsi="Times New Roman"/>
                <w:sz w:val="24"/>
                <w:szCs w:val="24"/>
                <w:lang w:val="uk-UA" w:eastAsia="ru-RU"/>
              </w:rPr>
            </w:pPr>
          </w:p>
        </w:tc>
      </w:tr>
    </w:tbl>
    <w:p w:rsidR="00B50647" w:rsidRPr="00591F49" w:rsidRDefault="00B50647" w:rsidP="00B50647">
      <w:pPr>
        <w:spacing w:after="0" w:line="240" w:lineRule="auto"/>
        <w:ind w:left="5940"/>
        <w:jc w:val="both"/>
        <w:rPr>
          <w:rFonts w:ascii="Times New Roman" w:eastAsia="Times New Roman" w:hAnsi="Times New Roman"/>
          <w:sz w:val="28"/>
          <w:szCs w:val="28"/>
          <w:lang w:val="uk-UA"/>
        </w:rPr>
      </w:pPr>
    </w:p>
    <w:p w:rsidR="00B50647" w:rsidRPr="00591F49" w:rsidRDefault="00B50647" w:rsidP="00B50647">
      <w:pPr>
        <w:tabs>
          <w:tab w:val="left" w:pos="3969"/>
        </w:tabs>
        <w:spacing w:after="0" w:line="240" w:lineRule="auto"/>
        <w:jc w:val="center"/>
        <w:rPr>
          <w:rFonts w:ascii="Times New Roman" w:eastAsia="Times New Roman" w:hAnsi="Times New Roman"/>
          <w:b/>
          <w:bCs/>
          <w:caps/>
          <w:sz w:val="24"/>
          <w:szCs w:val="24"/>
          <w:lang w:val="uk-UA"/>
        </w:rPr>
      </w:pPr>
      <w:r w:rsidRPr="00591F49">
        <w:rPr>
          <w:rFonts w:ascii="Times New Roman" w:eastAsia="Times New Roman" w:hAnsi="Times New Roman"/>
          <w:b/>
          <w:bCs/>
          <w:caps/>
          <w:sz w:val="24"/>
          <w:szCs w:val="24"/>
          <w:lang w:val="uk-UA"/>
        </w:rPr>
        <w:t>ТЕХНОЛОГІЧНА КАРТКа</w:t>
      </w:r>
    </w:p>
    <w:p w:rsidR="00B50647" w:rsidRPr="00591F49" w:rsidRDefault="00B50647" w:rsidP="00B50647">
      <w:pPr>
        <w:tabs>
          <w:tab w:val="left" w:pos="3969"/>
        </w:tabs>
        <w:spacing w:after="0" w:line="240" w:lineRule="auto"/>
        <w:jc w:val="center"/>
        <w:rPr>
          <w:rFonts w:ascii="Times New Roman" w:eastAsia="Times New Roman" w:hAnsi="Times New Roman"/>
          <w:b/>
          <w:bCs/>
          <w:caps/>
          <w:sz w:val="24"/>
          <w:szCs w:val="24"/>
          <w:lang w:val="uk-UA"/>
        </w:rPr>
      </w:pPr>
    </w:p>
    <w:p w:rsidR="00B50647" w:rsidRPr="00591F49" w:rsidRDefault="00B50647" w:rsidP="00B50647">
      <w:pPr>
        <w:tabs>
          <w:tab w:val="left" w:pos="3969"/>
        </w:tabs>
        <w:spacing w:after="0" w:line="240" w:lineRule="auto"/>
        <w:jc w:val="center"/>
        <w:rPr>
          <w:rFonts w:ascii="Times New Roman" w:eastAsia="Times New Roman" w:hAnsi="Times New Roman"/>
          <w:b/>
          <w:sz w:val="26"/>
          <w:szCs w:val="26"/>
          <w:lang w:val="uk-UA" w:eastAsia="uk-UA"/>
        </w:rPr>
      </w:pPr>
      <w:r w:rsidRPr="00591F49">
        <w:rPr>
          <w:rFonts w:ascii="Times New Roman" w:eastAsia="Times New Roman" w:hAnsi="Times New Roman"/>
          <w:b/>
          <w:bCs/>
          <w:caps/>
          <w:sz w:val="24"/>
          <w:szCs w:val="24"/>
          <w:lang w:val="uk-UA"/>
        </w:rPr>
        <w:t xml:space="preserve"> </w:t>
      </w:r>
      <w:r w:rsidRPr="00591F49">
        <w:rPr>
          <w:rFonts w:ascii="Times New Roman" w:eastAsia="Times New Roman" w:hAnsi="Times New Roman"/>
          <w:b/>
          <w:sz w:val="26"/>
          <w:szCs w:val="26"/>
          <w:lang w:val="uk-UA" w:eastAsia="uk-UA"/>
        </w:rPr>
        <w:t>адміністративної послуги з підтвердження відомостей про кінцевого бенефіціарного власника юридичної особи</w:t>
      </w:r>
    </w:p>
    <w:p w:rsidR="00B50647" w:rsidRPr="00591F49" w:rsidRDefault="00B50647" w:rsidP="00B50647">
      <w:pPr>
        <w:tabs>
          <w:tab w:val="left" w:pos="3969"/>
        </w:tabs>
        <w:spacing w:after="0" w:line="240" w:lineRule="auto"/>
        <w:jc w:val="center"/>
        <w:rPr>
          <w:rFonts w:ascii="Times New Roman" w:eastAsia="Times New Roman" w:hAnsi="Times New Roman"/>
          <w:sz w:val="24"/>
          <w:szCs w:val="24"/>
          <w:lang w:val="uk-UA" w:eastAsia="uk-UA"/>
        </w:rPr>
      </w:pPr>
    </w:p>
    <w:tbl>
      <w:tblPr>
        <w:tblW w:w="505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46"/>
        <w:gridCol w:w="692"/>
        <w:gridCol w:w="2452"/>
        <w:gridCol w:w="179"/>
        <w:gridCol w:w="1188"/>
        <w:gridCol w:w="51"/>
        <w:gridCol w:w="1724"/>
      </w:tblGrid>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jc w:val="center"/>
              <w:rPr>
                <w:rFonts w:ascii="Times New Roman" w:eastAsia="Times New Roman" w:hAnsi="Times New Roman"/>
                <w:b/>
                <w:sz w:val="24"/>
                <w:szCs w:val="24"/>
                <w:lang w:val="uk-UA" w:eastAsia="uk-UA"/>
              </w:rPr>
            </w:pPr>
            <w:bookmarkStart w:id="68" w:name="n28"/>
            <w:bookmarkEnd w:id="68"/>
            <w:r w:rsidRPr="00591F49">
              <w:rPr>
                <w:rFonts w:ascii="Times New Roman" w:eastAsia="Times New Roman" w:hAnsi="Times New Roman"/>
                <w:b/>
                <w:sz w:val="24"/>
                <w:szCs w:val="24"/>
                <w:lang w:val="uk-UA" w:eastAsia="uk-UA"/>
              </w:rPr>
              <w:t>Етапи опрацювання заяви про надання адміністративної послуги</w:t>
            </w:r>
          </w:p>
        </w:tc>
        <w:tc>
          <w:tcPr>
            <w:tcW w:w="139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jc w:val="center"/>
              <w:rPr>
                <w:rFonts w:ascii="Times New Roman" w:eastAsia="Times New Roman" w:hAnsi="Times New Roman"/>
                <w:b/>
                <w:sz w:val="24"/>
                <w:szCs w:val="24"/>
                <w:lang w:val="uk-UA" w:eastAsia="uk-UA"/>
              </w:rPr>
            </w:pPr>
            <w:r w:rsidRPr="00591F49">
              <w:rPr>
                <w:rFonts w:ascii="Times New Roman" w:eastAsia="Times New Roman" w:hAnsi="Times New Roman"/>
                <w:b/>
                <w:sz w:val="24"/>
                <w:szCs w:val="24"/>
                <w:lang w:val="uk-UA" w:eastAsia="uk-UA"/>
              </w:rPr>
              <w:t>Відповідальна особа</w:t>
            </w: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60" w:after="60" w:line="240" w:lineRule="auto"/>
              <w:ind w:left="-108" w:right="-108"/>
              <w:jc w:val="center"/>
              <w:rPr>
                <w:rFonts w:ascii="Times New Roman" w:eastAsia="Times New Roman" w:hAnsi="Times New Roman"/>
                <w:b/>
                <w:sz w:val="24"/>
                <w:szCs w:val="24"/>
                <w:lang w:val="uk-UA"/>
              </w:rPr>
            </w:pPr>
            <w:r w:rsidRPr="00591F49">
              <w:rPr>
                <w:rFonts w:ascii="Times New Roman" w:eastAsia="Times New Roman" w:hAnsi="Times New Roman"/>
                <w:b/>
                <w:sz w:val="24"/>
                <w:szCs w:val="24"/>
                <w:lang w:val="uk-UA"/>
              </w:rPr>
              <w:t>Дія</w:t>
            </w:r>
          </w:p>
          <w:p w:rsidR="00B50647" w:rsidRPr="00591F49" w:rsidRDefault="00B50647" w:rsidP="00B50647">
            <w:pPr>
              <w:spacing w:before="60" w:after="60" w:line="240" w:lineRule="auto"/>
              <w:ind w:left="-108" w:right="-108"/>
              <w:jc w:val="center"/>
              <w:rPr>
                <w:rFonts w:ascii="Times New Roman" w:eastAsia="Times New Roman" w:hAnsi="Times New Roman"/>
                <w:b/>
                <w:sz w:val="24"/>
                <w:szCs w:val="24"/>
                <w:lang w:val="uk-UA"/>
              </w:rPr>
            </w:pPr>
            <w:r w:rsidRPr="00591F49">
              <w:rPr>
                <w:rFonts w:ascii="Times New Roman" w:eastAsia="Times New Roman" w:hAnsi="Times New Roman"/>
                <w:b/>
                <w:sz w:val="24"/>
                <w:szCs w:val="24"/>
                <w:lang w:val="uk-UA"/>
              </w:rPr>
              <w:t xml:space="preserve"> (В, У, П, З)*</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60" w:after="60" w:line="240" w:lineRule="auto"/>
              <w:jc w:val="center"/>
              <w:rPr>
                <w:rFonts w:ascii="Times New Roman" w:eastAsia="Times New Roman" w:hAnsi="Times New Roman"/>
                <w:b/>
                <w:sz w:val="24"/>
                <w:szCs w:val="24"/>
                <w:lang w:val="uk-UA"/>
              </w:rPr>
            </w:pPr>
            <w:r w:rsidRPr="00591F49">
              <w:rPr>
                <w:rFonts w:ascii="Times New Roman" w:eastAsia="Times New Roman" w:hAnsi="Times New Roman"/>
                <w:b/>
                <w:sz w:val="24"/>
                <w:szCs w:val="24"/>
                <w:lang w:val="uk-UA"/>
              </w:rPr>
              <w:t>Строки виконання етапів (днів)</w:t>
            </w:r>
          </w:p>
        </w:tc>
      </w:tr>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tabs>
                <w:tab w:val="left" w:pos="284"/>
              </w:tabs>
              <w:spacing w:before="100" w:beforeAutospacing="1" w:after="100" w:afterAutospacing="1" w:line="240" w:lineRule="auto"/>
              <w:jc w:val="both"/>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1.Прийом за описом документів, які подаються для проведення реєстраційної дії.</w:t>
            </w:r>
          </w:p>
        </w:tc>
        <w:tc>
          <w:tcPr>
            <w:tcW w:w="139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60" w:after="60" w:line="240" w:lineRule="auto"/>
              <w:ind w:right="-10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Адміністратор центру надання адміністративних послуг</w:t>
            </w: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В день надходження документів.</w:t>
            </w:r>
          </w:p>
        </w:tc>
      </w:tr>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2. Видача (надсилання поштовим відправленням) заявнику або уповноваженій ним особі копії опису, за яким приймаються документи, з відміткою про дату надходження документів </w:t>
            </w:r>
          </w:p>
        </w:tc>
        <w:tc>
          <w:tcPr>
            <w:tcW w:w="139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60" w:after="60" w:line="240" w:lineRule="auto"/>
              <w:ind w:right="-10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Адміністратор центру надання адміністративних послуг</w:t>
            </w: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В день надходження документів.</w:t>
            </w:r>
          </w:p>
        </w:tc>
      </w:tr>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eastAsia="uk-UA"/>
              </w:rPr>
            </w:pPr>
            <w:r w:rsidRPr="00591F49">
              <w:rPr>
                <w:rFonts w:ascii="Times New Roman" w:eastAsia="Times New Roman" w:hAnsi="Times New Roman"/>
                <w:sz w:val="24"/>
                <w:szCs w:val="24"/>
                <w:lang w:val="uk-UA" w:eastAsia="uk-UA"/>
              </w:rPr>
              <w:t>3. Перевірка документів, які подаються державному реєстратору, на відсутність підстав залишення їх без розгляду.</w:t>
            </w:r>
          </w:p>
        </w:tc>
        <w:tc>
          <w:tcPr>
            <w:tcW w:w="139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eastAsia="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4. Оприлюднення на порталі електронних сервісів (надсилання електронну адресу заявника) повідомлення про зупинення документів  із зазначенням підстав залишення документів без розгляду та документів, що подавалися відповідно до опису.</w:t>
            </w:r>
          </w:p>
        </w:tc>
        <w:tc>
          <w:tcPr>
            <w:tcW w:w="139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p>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5. Перевірка документів, які подані для проведення реєстраційної дії на відсутність підстав для відмови – у разі відсутності підстав для зупинення розгляду документів, які подані для проведення реєстраційної дії – підтвердження бенефіціарного власника.</w:t>
            </w:r>
          </w:p>
        </w:tc>
        <w:tc>
          <w:tcPr>
            <w:tcW w:w="1395"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B50647" w:rsidRPr="00591F49" w:rsidTr="00B50647">
        <w:tc>
          <w:tcPr>
            <w:tcW w:w="2034"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tabs>
                <w:tab w:val="left" w:pos="217"/>
              </w:tabs>
              <w:spacing w:after="0" w:line="240" w:lineRule="auto"/>
              <w:contextualSpacing/>
              <w:jc w:val="both"/>
              <w:rPr>
                <w:rFonts w:ascii="Times New Roman" w:eastAsia="Times New Roman" w:hAnsi="Times New Roman"/>
                <w:bCs/>
                <w:sz w:val="24"/>
                <w:szCs w:val="24"/>
                <w:shd w:val="clear" w:color="auto" w:fill="FFFFFF"/>
                <w:lang w:val="uk-UA"/>
              </w:rPr>
            </w:pPr>
            <w:r w:rsidRPr="00591F49">
              <w:rPr>
                <w:rFonts w:ascii="Times New Roman" w:eastAsia="Times New Roman" w:hAnsi="Times New Roman"/>
                <w:sz w:val="24"/>
                <w:szCs w:val="24"/>
                <w:lang w:val="uk-UA"/>
              </w:rPr>
              <w:t>6. 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eastAsia="Times New Roman" w:hAnsi="Times New Roman"/>
                <w:sz w:val="24"/>
                <w:szCs w:val="24"/>
                <w:lang w:val="uk-UA"/>
              </w:rPr>
              <w:br/>
            </w:r>
            <w:r w:rsidRPr="00591F49">
              <w:rPr>
                <w:rFonts w:ascii="Times New Roman" w:eastAsia="Times New Roman" w:hAnsi="Times New Roman"/>
                <w:sz w:val="24"/>
                <w:szCs w:val="24"/>
                <w:shd w:val="clear" w:color="auto" w:fill="FFFFFF"/>
                <w:lang w:val="uk-UA"/>
              </w:rPr>
              <w:t>Заявник за кодом, розміщеним на описі наданих документів, виконує пошук відомостей на сайті Міністерства юстиції Украни (</w:t>
            </w:r>
            <w:hyperlink r:id="rId59" w:history="1">
              <w:r w:rsidRPr="00591F49">
                <w:rPr>
                  <w:rStyle w:val="a6"/>
                  <w:rFonts w:ascii="Times New Roman" w:eastAsia="Times New Roman" w:hAnsi="Times New Roman"/>
                  <w:sz w:val="24"/>
                  <w:szCs w:val="24"/>
                  <w:shd w:val="clear" w:color="auto" w:fill="FFFFFF"/>
                  <w:lang w:val="uk-UA"/>
                </w:rPr>
                <w:t>https://usr.minjust.gov.ua</w:t>
              </w:r>
            </w:hyperlink>
            <w:r w:rsidRPr="00591F49">
              <w:rPr>
                <w:rFonts w:ascii="Times New Roman" w:eastAsia="Times New Roman" w:hAnsi="Times New Roman"/>
                <w:sz w:val="24"/>
                <w:szCs w:val="24"/>
                <w:shd w:val="clear" w:color="auto" w:fill="FFFFFF"/>
                <w:lang w:val="uk-UA"/>
              </w:rPr>
              <w:t>).</w:t>
            </w:r>
          </w:p>
        </w:tc>
        <w:tc>
          <w:tcPr>
            <w:tcW w:w="139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p>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p>
          <w:p w:rsidR="00B50647" w:rsidRPr="00591F49" w:rsidRDefault="00B50647" w:rsidP="00B50647">
            <w:pPr>
              <w:spacing w:before="100" w:beforeAutospacing="1" w:after="100" w:afterAutospacing="1" w:line="240" w:lineRule="auto"/>
              <w:rPr>
                <w:rFonts w:ascii="Times New Roman" w:eastAsia="Times New Roman" w:hAnsi="Times New Roman"/>
                <w:sz w:val="24"/>
                <w:szCs w:val="24"/>
                <w:lang w:val="uk-UA" w:eastAsia="uk-UA"/>
              </w:rPr>
            </w:pPr>
          </w:p>
        </w:tc>
        <w:tc>
          <w:tcPr>
            <w:tcW w:w="630" w:type="pct"/>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hideMark/>
          </w:tcPr>
          <w:p w:rsidR="00B50647" w:rsidRPr="00591F49" w:rsidRDefault="00B50647" w:rsidP="00B50647">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B50647" w:rsidRPr="00591F49" w:rsidTr="00B50647">
        <w:trPr>
          <w:trHeight w:val="408"/>
        </w:trPr>
        <w:tc>
          <w:tcPr>
            <w:tcW w:w="4086"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60" w:line="240" w:lineRule="auto"/>
              <w:ind w:right="9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Загальна кількість днів надання послуги</w:t>
            </w:r>
          </w:p>
        </w:tc>
        <w:tc>
          <w:tcPr>
            <w:tcW w:w="9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60" w:line="240" w:lineRule="auto"/>
              <w:ind w:right="-23"/>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24 години</w:t>
            </w:r>
          </w:p>
        </w:tc>
      </w:tr>
      <w:tr w:rsidR="00B50647" w:rsidRPr="00591F49" w:rsidTr="00B50647">
        <w:trPr>
          <w:trHeight w:val="408"/>
        </w:trPr>
        <w:tc>
          <w:tcPr>
            <w:tcW w:w="4086"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60" w:line="240" w:lineRule="auto"/>
              <w:ind w:right="9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Загальна кількість днів (передбачена законодавством)</w:t>
            </w:r>
          </w:p>
        </w:tc>
        <w:tc>
          <w:tcPr>
            <w:tcW w:w="9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60" w:line="240" w:lineRule="auto"/>
              <w:ind w:right="-23"/>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24 години</w:t>
            </w:r>
          </w:p>
        </w:tc>
      </w:tr>
      <w:tr w:rsidR="00B50647" w:rsidRPr="00591F49" w:rsidTr="00B50647">
        <w:trPr>
          <w:trHeight w:val="408"/>
        </w:trPr>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60" w:line="240" w:lineRule="auto"/>
              <w:jc w:val="both"/>
              <w:rPr>
                <w:rFonts w:ascii="Times New Roman" w:eastAsia="Times New Roman" w:hAnsi="Times New Roman"/>
                <w:i/>
                <w:sz w:val="24"/>
                <w:szCs w:val="24"/>
                <w:lang w:val="uk-UA"/>
              </w:rPr>
            </w:pPr>
            <w:r w:rsidRPr="00591F49">
              <w:rPr>
                <w:rFonts w:ascii="Times New Roman" w:eastAsia="Times New Roman" w:hAnsi="Times New Roman"/>
                <w:i/>
                <w:sz w:val="24"/>
                <w:szCs w:val="24"/>
                <w:lang w:val="uk-UA"/>
              </w:rPr>
              <w:t>* Умовні позначки: В-виконує, У- бере участь, П - погоджує, З – затверджує</w:t>
            </w:r>
          </w:p>
        </w:tc>
      </w:tr>
      <w:tr w:rsidR="00B50647" w:rsidRPr="00591F49" w:rsidTr="00B50647">
        <w:trPr>
          <w:trHeight w:val="408"/>
        </w:trPr>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60" w:line="240" w:lineRule="auto"/>
              <w:jc w:val="both"/>
              <w:rPr>
                <w:rFonts w:ascii="Times New Roman" w:eastAsia="Times New Roman" w:hAnsi="Times New Roman"/>
                <w:i/>
                <w:sz w:val="24"/>
                <w:szCs w:val="24"/>
                <w:lang w:val="uk-UA"/>
              </w:rPr>
            </w:pPr>
            <w:r w:rsidRPr="00591F49">
              <w:rPr>
                <w:rFonts w:ascii="Times New Roman" w:eastAsia="Times New Roman" w:hAnsi="Times New Roman"/>
                <w:i/>
                <w:sz w:val="24"/>
                <w:szCs w:val="24"/>
                <w:lang w:val="uk-UA"/>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rPr>
          <w:trHeight w:val="408"/>
        </w:trPr>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 Міністерство юстиції України розглядає скарги:</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69" w:name="n798"/>
            <w:bookmarkEnd w:id="69"/>
            <w:r w:rsidRPr="00591F49">
              <w:rPr>
                <w:rFonts w:ascii="Times New Roman" w:eastAsia="Times New Roman" w:hAnsi="Times New Roman"/>
                <w:color w:val="000000"/>
                <w:sz w:val="24"/>
                <w:szCs w:val="24"/>
                <w:lang w:eastAsia="ru-RU"/>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0" w:name="n799"/>
            <w:bookmarkEnd w:id="70"/>
            <w:r w:rsidRPr="00591F49">
              <w:rPr>
                <w:rFonts w:ascii="Times New Roman" w:eastAsia="Times New Roman" w:hAnsi="Times New Roman"/>
                <w:color w:val="000000"/>
                <w:sz w:val="24"/>
                <w:szCs w:val="24"/>
                <w:lang w:eastAsia="ru-RU"/>
              </w:rPr>
              <w:t>2) на рішення, дії або бездіяльність територіальних органів Міністерства юстиції України.</w:t>
            </w:r>
            <w:r w:rsidRPr="00591F49">
              <w:rPr>
                <w:rFonts w:ascii="Times New Roman" w:eastAsia="Times New Roman" w:hAnsi="Times New Roman"/>
                <w:color w:val="000000"/>
                <w:sz w:val="24"/>
                <w:szCs w:val="24"/>
                <w:lang w:val="uk-UA" w:eastAsia="ru-RU"/>
              </w:rPr>
              <w:t xml:space="preserve"> </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shd w:val="clear" w:color="auto" w:fill="FFFFFF"/>
                <w:lang w:val="uk-UA" w:eastAsia="ru-RU"/>
              </w:rPr>
            </w:pPr>
            <w:r w:rsidRPr="00591F49">
              <w:rPr>
                <w:rFonts w:ascii="Times New Roman" w:eastAsia="Times New Roman" w:hAnsi="Times New Roman"/>
                <w:color w:val="000000"/>
                <w:sz w:val="24"/>
                <w:szCs w:val="24"/>
                <w:shd w:val="clear" w:color="auto" w:fill="FFFFFF"/>
                <w:lang w:val="uk-UA" w:eastAsia="ru-RU"/>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0" w:after="0" w:line="240" w:lineRule="auto"/>
              <w:jc w:val="both"/>
              <w:rPr>
                <w:rFonts w:ascii="Times New Roman" w:eastAsia="Times New Roman" w:hAnsi="Times New Roman"/>
                <w:color w:val="000000"/>
                <w:sz w:val="24"/>
                <w:szCs w:val="24"/>
                <w:shd w:val="clear" w:color="auto" w:fill="FFFFFF"/>
                <w:lang w:val="uk-UA"/>
              </w:rPr>
            </w:pPr>
            <w:r w:rsidRPr="00591F49">
              <w:rPr>
                <w:rFonts w:ascii="Times New Roman" w:eastAsia="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91F49">
              <w:rPr>
                <w:rFonts w:ascii="Times New Roman" w:eastAsia="Times New Roman" w:hAnsi="Times New Roman"/>
                <w:color w:val="000000"/>
                <w:sz w:val="24"/>
                <w:szCs w:val="24"/>
                <w:shd w:val="clear" w:color="auto" w:fill="FFFFFF"/>
                <w:lang w:val="uk-UA" w:eastAsia="ru-RU"/>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rFonts w:ascii="Times New Roman" w:eastAsia="Times New Roman" w:hAnsi="Times New Roman"/>
                <w:color w:val="000000"/>
                <w:sz w:val="24"/>
                <w:szCs w:val="24"/>
                <w:shd w:val="clear" w:color="auto" w:fill="FFFFFF"/>
                <w:lang w:eastAsia="ru-RU"/>
              </w:rPr>
              <w:t>При цьому загальний строк розгляду та вирішення скарги не може перевищувати 45 календарних днів.</w:t>
            </w:r>
          </w:p>
          <w:p w:rsidR="00B50647" w:rsidRPr="00591F49" w:rsidRDefault="00B50647" w:rsidP="00B50647">
            <w:pPr>
              <w:spacing w:before="60" w:after="0" w:line="240" w:lineRule="auto"/>
              <w:jc w:val="both"/>
              <w:rPr>
                <w:rFonts w:ascii="Times New Roman" w:eastAsia="Times New Roman" w:hAnsi="Times New Roman"/>
                <w:i/>
                <w:sz w:val="24"/>
                <w:szCs w:val="24"/>
                <w:lang w:val="uk-UA"/>
              </w:rPr>
            </w:pPr>
          </w:p>
        </w:tc>
        <w:tc>
          <w:tcPr>
            <w:tcW w:w="16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Територіальний орган Міністерства юстиції України розглядає скарги:</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71" w:name="n801"/>
            <w:bookmarkEnd w:id="71"/>
            <w:r w:rsidRPr="00591F49">
              <w:rPr>
                <w:rFonts w:ascii="Times New Roman" w:eastAsia="Times New Roman" w:hAnsi="Times New Roman"/>
                <w:color w:val="000000"/>
                <w:sz w:val="24"/>
                <w:szCs w:val="24"/>
                <w:lang w:eastAsia="ru-RU"/>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eastAsia="ru-RU"/>
              </w:rPr>
            </w:pPr>
            <w:bookmarkStart w:id="72" w:name="n802"/>
            <w:bookmarkEnd w:id="72"/>
            <w:r w:rsidRPr="00591F49">
              <w:rPr>
                <w:rFonts w:ascii="Times New Roman" w:eastAsia="Times New Roman" w:hAnsi="Times New Roman"/>
                <w:color w:val="000000"/>
                <w:sz w:val="24"/>
                <w:szCs w:val="24"/>
                <w:lang w:eastAsia="ru-RU"/>
              </w:rPr>
              <w:t>2) на дії або бездіяльність суб’єктів державної реєстрації.</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3" w:name="n803"/>
            <w:bookmarkEnd w:id="73"/>
            <w:r w:rsidRPr="00591F49">
              <w:rPr>
                <w:rFonts w:ascii="Times New Roman" w:eastAsia="Times New Roman" w:hAnsi="Times New Roman"/>
                <w:color w:val="000000"/>
                <w:sz w:val="24"/>
                <w:szCs w:val="24"/>
                <w:lang w:eastAsia="ru-RU"/>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rFonts w:ascii="Times New Roman" w:eastAsia="Times New Roman" w:hAnsi="Times New Roman"/>
                <w:color w:val="000000"/>
                <w:sz w:val="24"/>
                <w:szCs w:val="24"/>
                <w:lang w:eastAsia="ru-RU"/>
              </w:rPr>
              <w:t>у межах</w:t>
            </w:r>
            <w:proofErr w:type="gramEnd"/>
            <w:r w:rsidRPr="00591F49">
              <w:rPr>
                <w:rFonts w:ascii="Times New Roman" w:eastAsia="Times New Roman" w:hAnsi="Times New Roman"/>
                <w:color w:val="000000"/>
                <w:sz w:val="24"/>
                <w:szCs w:val="24"/>
                <w:lang w:eastAsia="ru-RU"/>
              </w:rPr>
              <w:t xml:space="preserve"> території, на якій діє відповідний територіальний орган.</w:t>
            </w:r>
          </w:p>
          <w:p w:rsidR="00B50647" w:rsidRPr="00591F49" w:rsidRDefault="00B50647" w:rsidP="00B50647">
            <w:pPr>
              <w:shd w:val="clear" w:color="auto" w:fill="FFFFFF"/>
              <w:spacing w:after="0" w:line="240" w:lineRule="auto"/>
              <w:ind w:firstLine="450"/>
              <w:jc w:val="both"/>
              <w:rPr>
                <w:rFonts w:ascii="Times New Roman" w:eastAsia="Times New Roman" w:hAnsi="Times New Roman"/>
                <w:color w:val="000000"/>
                <w:sz w:val="24"/>
                <w:szCs w:val="24"/>
                <w:shd w:val="clear" w:color="auto" w:fill="FFFFFF"/>
                <w:lang w:val="uk-UA" w:eastAsia="ru-RU"/>
              </w:rPr>
            </w:pPr>
            <w:r w:rsidRPr="00591F49">
              <w:rPr>
                <w:rFonts w:ascii="Times New Roman" w:eastAsia="Times New Roman" w:hAnsi="Times New Roman"/>
                <w:color w:val="000000"/>
                <w:sz w:val="24"/>
                <w:szCs w:val="24"/>
                <w:shd w:val="clear" w:color="auto" w:fill="FFFFFF"/>
                <w:lang w:val="uk-UA" w:eastAsia="ru-RU"/>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0" w:after="0" w:line="240" w:lineRule="auto"/>
              <w:jc w:val="both"/>
              <w:rPr>
                <w:rFonts w:ascii="Times New Roman" w:eastAsia="Times New Roman" w:hAnsi="Times New Roman"/>
                <w:i/>
                <w:sz w:val="24"/>
                <w:szCs w:val="24"/>
              </w:rPr>
            </w:pPr>
            <w:r w:rsidRPr="00591F49">
              <w:rPr>
                <w:rFonts w:ascii="Times New Roman" w:eastAsia="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66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647" w:rsidRPr="00591F49" w:rsidRDefault="00B50647" w:rsidP="00B50647">
            <w:pPr>
              <w:spacing w:before="60" w:after="0" w:line="240" w:lineRule="auto"/>
              <w:jc w:val="both"/>
              <w:rPr>
                <w:rFonts w:ascii="Times New Roman" w:eastAsia="Times New Roman" w:hAnsi="Times New Roman"/>
                <w:i/>
                <w:sz w:val="24"/>
                <w:szCs w:val="24"/>
                <w:lang w:val="uk-UA"/>
              </w:rPr>
            </w:pPr>
            <w:r w:rsidRPr="00591F49">
              <w:rPr>
                <w:rFonts w:ascii="Times New Roman" w:eastAsia="Times New Roman" w:hAnsi="Times New Roman"/>
                <w:color w:val="000000"/>
                <w:sz w:val="24"/>
                <w:szCs w:val="24"/>
                <w:shd w:val="clear" w:color="auto" w:fill="FFFFFF"/>
                <w:lang w:val="uk-UA"/>
              </w:rPr>
              <w:t>Рішення, дії або бездіяльність Міністерства юстиції України та його територіальних органів можуть бути оскаржені до суду.</w:t>
            </w:r>
          </w:p>
        </w:tc>
      </w:tr>
    </w:tbl>
    <w:p w:rsidR="00591F49" w:rsidRDefault="00591F49" w:rsidP="00B50647">
      <w:pPr>
        <w:rPr>
          <w:rFonts w:ascii="Times New Roman" w:hAnsi="Times New Roman"/>
        </w:rPr>
        <w:sectPr w:rsidR="00591F49">
          <w:pgSz w:w="11906" w:h="16838"/>
          <w:pgMar w:top="1134" w:right="850" w:bottom="1134" w:left="1701" w:header="708" w:footer="708" w:gutter="0"/>
          <w:cols w:space="708"/>
          <w:docGrid w:linePitch="360"/>
        </w:sectPr>
      </w:pPr>
    </w:p>
    <w:p w:rsidR="00B50647" w:rsidRPr="00591F49" w:rsidRDefault="00B50647" w:rsidP="00B50647">
      <w:pPr>
        <w:rPr>
          <w:rFonts w:ascii="Times New Roman" w:hAnsi="Times New Roman"/>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076"/>
        <w:gridCol w:w="4779"/>
      </w:tblGrid>
      <w:tr w:rsidR="00B50647" w:rsidRPr="00591F49" w:rsidTr="00B50647">
        <w:trPr>
          <w:tblCellSpacing w:w="0" w:type="dxa"/>
        </w:trPr>
        <w:tc>
          <w:tcPr>
            <w:tcW w:w="5076" w:type="dxa"/>
            <w:tcBorders>
              <w:top w:val="nil"/>
              <w:left w:val="nil"/>
              <w:bottom w:val="nil"/>
              <w:right w:val="nil"/>
            </w:tcBorders>
            <w:tcMar>
              <w:top w:w="0" w:type="dxa"/>
              <w:left w:w="0" w:type="dxa"/>
              <w:bottom w:w="0" w:type="dxa"/>
              <w:right w:w="0"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p>
        </w:tc>
        <w:tc>
          <w:tcPr>
            <w:tcW w:w="4779" w:type="dxa"/>
            <w:tcBorders>
              <w:top w:val="nil"/>
              <w:left w:val="nil"/>
              <w:bottom w:val="nil"/>
              <w:right w:val="nil"/>
            </w:tcBorders>
            <w:tcMar>
              <w:top w:w="0" w:type="dxa"/>
              <w:left w:w="0" w:type="dxa"/>
              <w:bottom w:w="0" w:type="dxa"/>
              <w:right w:w="0" w:type="dxa"/>
            </w:tcMar>
            <w:hideMark/>
          </w:tcPr>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ЗАТВЕРДЖЕНО</w:t>
            </w:r>
          </w:p>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Розпорядження міського голови від 10.08.2020 № 226-р</w:t>
            </w:r>
          </w:p>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p>
        </w:tc>
      </w:tr>
    </w:tbl>
    <w:p w:rsidR="00B50647" w:rsidRPr="00591F49" w:rsidRDefault="00B50647" w:rsidP="00B50647">
      <w:pPr>
        <w:pStyle w:val="western"/>
        <w:spacing w:after="0" w:line="240" w:lineRule="auto"/>
      </w:pPr>
      <w:r w:rsidRPr="00591F49">
        <w:rPr>
          <w:b/>
          <w:bCs/>
          <w:sz w:val="24"/>
          <w:szCs w:val="24"/>
        </w:rPr>
        <w:t>ТЕХНОЛОГІЧНА КАРТКА</w:t>
      </w:r>
    </w:p>
    <w:p w:rsidR="00B50647" w:rsidRPr="00591F49" w:rsidRDefault="00B50647" w:rsidP="00B50647">
      <w:pPr>
        <w:pStyle w:val="western"/>
        <w:spacing w:after="0" w:line="240" w:lineRule="auto"/>
      </w:pPr>
    </w:p>
    <w:p w:rsidR="00B50647" w:rsidRPr="00591F49" w:rsidRDefault="00B50647" w:rsidP="00B50647">
      <w:pPr>
        <w:pStyle w:val="western"/>
        <w:spacing w:after="0" w:line="240" w:lineRule="auto"/>
      </w:pPr>
      <w:r w:rsidRPr="00591F49">
        <w:rPr>
          <w:b/>
          <w:bCs/>
          <w:sz w:val="24"/>
          <w:szCs w:val="24"/>
        </w:rPr>
        <w:t>адміністративної послуги з видачі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bl>
      <w:tblPr>
        <w:tblW w:w="977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456"/>
        <w:gridCol w:w="3110"/>
        <w:gridCol w:w="1958"/>
        <w:gridCol w:w="1272"/>
        <w:gridCol w:w="187"/>
        <w:gridCol w:w="2790"/>
      </w:tblGrid>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8"/>
                <w:szCs w:val="28"/>
                <w:lang w:val="uk-UA" w:eastAsia="uk-UA"/>
              </w:rPr>
              <w:t xml:space="preserve">№ </w:t>
            </w:r>
            <w:r w:rsidRPr="00591F49">
              <w:rPr>
                <w:rFonts w:ascii="Times New Roman" w:eastAsia="Times New Roman" w:hAnsi="Times New Roman"/>
                <w:b/>
                <w:bCs/>
                <w:color w:val="000000"/>
                <w:sz w:val="24"/>
                <w:szCs w:val="24"/>
                <w:lang w:val="uk-UA" w:eastAsia="uk-UA"/>
              </w:rPr>
              <w:t>з/п</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591F49">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Етапи послуги</w:t>
            </w: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Відповідальна посадова особа і структурний підрозділ</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C5E82" w:rsidRDefault="00B50647" w:rsidP="00B50647">
            <w:pPr>
              <w:spacing w:before="100" w:beforeAutospacing="1" w:after="0"/>
              <w:ind w:right="-113"/>
              <w:jc w:val="both"/>
              <w:rPr>
                <w:rFonts w:ascii="Times New Roman" w:eastAsia="Times New Roman" w:hAnsi="Times New Roman"/>
                <w:b/>
                <w:bCs/>
                <w:color w:val="000000"/>
                <w:sz w:val="24"/>
                <w:szCs w:val="24"/>
                <w:lang w:val="uk-UA" w:eastAsia="uk-UA"/>
              </w:rPr>
            </w:pPr>
            <w:r w:rsidRPr="00591F49">
              <w:rPr>
                <w:rFonts w:ascii="Times New Roman" w:eastAsia="Times New Roman" w:hAnsi="Times New Roman"/>
                <w:b/>
                <w:bCs/>
                <w:color w:val="000000"/>
                <w:sz w:val="24"/>
                <w:szCs w:val="24"/>
                <w:lang w:val="uk-UA" w:eastAsia="uk-UA"/>
              </w:rPr>
              <w:t xml:space="preserve">Дія </w:t>
            </w:r>
          </w:p>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(В, У, П, З)</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Термін виконання (днів)</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r>
      <w:tr w:rsidR="00B50647" w:rsidRPr="00591F49" w:rsidTr="000C5E82">
        <w:trPr>
          <w:trHeight w:val="1440"/>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1.</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Формування та друк запиту про надання документів у паперовій формі, що містяться в реєстраційній справі відповідної юридичної особи, фізичної особи-підприємця (за допомогою програмних засобів ведення ЄДР), на якому заявник проставляє власний підпис за умови відсутності зауважень до відомостей, зазначених у ньому.</w:t>
            </w:r>
          </w:p>
          <w:p w:rsidR="00B50647" w:rsidRPr="00591F49" w:rsidRDefault="00B50647" w:rsidP="00B50647">
            <w:pPr>
              <w:shd w:val="clear" w:color="auto" w:fill="FFFFFF"/>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До впровадження програмного забезпечення ЄДР, що забезпечуватиме формування та друк запиту про надання документів у паперовій формі, що містяться в реєстраційній справі відповідної юридичної особи, фізичної особи-підприємця, такий запит подається заявником шляхом заповнення бланка встановленої форми (додаток 3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від 10.06.2016 № 1657/5, що додається) українською мовою друкованими літерами ручкою або за допомогою загальноприйнятих технічних засобів.</w:t>
            </w: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Адміністратор центру надання адміністративних послуг </w:t>
            </w: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заявника</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2.</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Встановлення особи заявника за документом, що посвідчує особу та подання заявником документа, що підтверджує внесення плати за надання документів у паперовій формі, що містяться в реєстраційній справі. Плата справляється за кожен отриманий документ.</w:t>
            </w:r>
          </w:p>
          <w:p w:rsidR="00B50647" w:rsidRPr="00591F49" w:rsidRDefault="00B50647" w:rsidP="00B50647">
            <w:pPr>
              <w:spacing w:before="100" w:beforeAutospacing="1" w:after="0"/>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Підставою для відмови у наданні документів у паперовій формі, що містяться в реєстраційній справі є не подання заявником документа, підтверджує внесення плати за отримання документів у паперовій формі, що містяться у реєстраційній справі.</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Запит не підлягає реєстрації у ЄДР у разі відсутності документа про внесення плати за надання документів, що містяться у реєстраційній справі.</w:t>
            </w: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Адміністратор центру надання адміністративних послуг </w:t>
            </w: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запиту</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p>
        </w:tc>
      </w:tr>
      <w:tr w:rsidR="00B50647" w:rsidRPr="00591F49" w:rsidTr="000C5E82">
        <w:trPr>
          <w:trHeight w:val="1380"/>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 xml:space="preserve">3. </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Інформування заявника про те, що персональні дані заявника використовуються відповідно до Закону та виключно для цілей ведення ЄДР.</w:t>
            </w:r>
          </w:p>
          <w:p w:rsidR="00B50647" w:rsidRPr="00591F49" w:rsidRDefault="00B50647" w:rsidP="00B50647">
            <w:pPr>
              <w:spacing w:before="102" w:after="142"/>
              <w:jc w:val="both"/>
              <w:rPr>
                <w:rFonts w:ascii="Times New Roman" w:eastAsia="Times New Roman" w:hAnsi="Times New Roman"/>
                <w:color w:val="000000"/>
                <w:sz w:val="24"/>
                <w:szCs w:val="24"/>
                <w:lang w:val="uk-UA" w:eastAsia="uk-UA"/>
              </w:rPr>
            </w:pP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запиту</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4.</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Реєстрація запиту в ЄДР з присвоєнням йому за допомогою програмних засобів вхідного номера, що є відповідним кодом доступу та фіксацією дати й часу його реєстрації.</w:t>
            </w:r>
          </w:p>
          <w:p w:rsidR="00B50647" w:rsidRPr="00591F49" w:rsidRDefault="00B50647" w:rsidP="00B50647">
            <w:pPr>
              <w:spacing w:before="102" w:after="142"/>
              <w:jc w:val="both"/>
              <w:rPr>
                <w:rFonts w:ascii="Times New Roman" w:eastAsia="Times New Roman" w:hAnsi="Times New Roman"/>
                <w:color w:val="000000"/>
                <w:sz w:val="28"/>
                <w:szCs w:val="28"/>
                <w:lang w:val="uk-UA" w:eastAsia="uk-UA"/>
              </w:rPr>
            </w:pP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 день надходження запиту</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6.</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За результатом розгляду запиту щодо надання документів, що містяться в реєстраційній справі, здійснюється виготовлення копій таких документів у паперовій формі для надання їх заявнику</w:t>
            </w: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Державний</w:t>
            </w:r>
          </w:p>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реєстратор</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документів, крім вихідних та святкових днів.</w:t>
            </w: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8.</w:t>
            </w:r>
          </w:p>
        </w:tc>
        <w:tc>
          <w:tcPr>
            <w:tcW w:w="311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Надання копій документів у паперовій формі, що містяться в реєстраційній справі заявникові з обов’язковим встановленням особи такого заявника та перевіркою обсягу його повноважень. Про отримання копій документів, що містяться в реєстраційній справі, заявник робить відмітку на відповідному запиті з проставлянням власного підпису та дати отримання.</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195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 xml:space="preserve">Адміністратор центру надання адміністративних послуг </w:t>
            </w:r>
          </w:p>
        </w:tc>
        <w:tc>
          <w:tcPr>
            <w:tcW w:w="12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документів, крім вихідних та святкових днів.</w:t>
            </w:r>
          </w:p>
        </w:tc>
      </w:tr>
      <w:tr w:rsidR="00B50647" w:rsidRPr="00591F49" w:rsidTr="000C5E82">
        <w:trPr>
          <w:trHeight w:val="285"/>
          <w:tblCellSpacing w:w="0" w:type="dxa"/>
        </w:trPr>
        <w:tc>
          <w:tcPr>
            <w:tcW w:w="67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96"/>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Загальна кількість днів надання послуги</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2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24 години</w:t>
            </w:r>
          </w:p>
        </w:tc>
      </w:tr>
      <w:tr w:rsidR="00B50647" w:rsidRPr="00591F49" w:rsidTr="000C5E82">
        <w:trPr>
          <w:trHeight w:val="285"/>
          <w:tblCellSpacing w:w="0" w:type="dxa"/>
        </w:trPr>
        <w:tc>
          <w:tcPr>
            <w:tcW w:w="67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96"/>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Загальна кількість днів (передбачена законодавством)</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2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24 години</w:t>
            </w:r>
          </w:p>
        </w:tc>
      </w:tr>
      <w:tr w:rsidR="00B50647" w:rsidRPr="00591F49" w:rsidTr="000C5E82">
        <w:trPr>
          <w:trHeight w:val="285"/>
          <w:tblCellSpacing w:w="0" w:type="dxa"/>
        </w:trPr>
        <w:tc>
          <w:tcPr>
            <w:tcW w:w="977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i/>
                <w:iCs/>
                <w:color w:val="000000"/>
                <w:lang w:val="uk-UA" w:eastAsia="uk-UA"/>
              </w:rPr>
              <w:t>* Умовні позначки: В-виконує, У- бере участь, П - погоджує, З – затверджує</w:t>
            </w:r>
          </w:p>
        </w:tc>
      </w:tr>
      <w:tr w:rsidR="00B50647" w:rsidRPr="00591F49" w:rsidTr="000C5E82">
        <w:trPr>
          <w:trHeight w:val="285"/>
          <w:tblCellSpacing w:w="0" w:type="dxa"/>
        </w:trPr>
        <w:tc>
          <w:tcPr>
            <w:tcW w:w="9773"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shd w:val="clear" w:color="auto" w:fill="FFFFFF"/>
                <w:lang w:val="uk-UA" w:eastAsia="uk-UA"/>
              </w:rPr>
              <w:t>9.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0C5E82">
        <w:trPr>
          <w:trHeight w:val="270"/>
          <w:tblCellSpacing w:w="0" w:type="dxa"/>
        </w:trPr>
        <w:tc>
          <w:tcPr>
            <w:tcW w:w="35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Міністерство юстиції України розглядає скарги:</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2) на рішення, дії або бездіяльність територіальних органів Міністерства юстиції України. </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2" w:after="0"/>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hd w:val="clear" w:color="auto" w:fill="FFFFFF"/>
              <w:spacing w:before="278" w:after="142"/>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41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Територіальний орган Міністерства юстиції України розглядає скарги:</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2) на дії або бездіяльність суб’єктів державної реєстрації.</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Рішення, дії або бездіяльність Міністерства юстиції України та його територіальних органів можуть бути оскаржені до суду.</w:t>
            </w:r>
          </w:p>
        </w:tc>
      </w:tr>
    </w:tbl>
    <w:p w:rsidR="000C5E82" w:rsidRDefault="000C5E82" w:rsidP="00AD43A5">
      <w:pPr>
        <w:tabs>
          <w:tab w:val="left" w:pos="7088"/>
          <w:tab w:val="left" w:pos="7655"/>
        </w:tabs>
        <w:spacing w:after="0" w:line="240" w:lineRule="auto"/>
        <w:jc w:val="both"/>
        <w:rPr>
          <w:rFonts w:ascii="Times New Roman" w:hAnsi="Times New Roman"/>
          <w:sz w:val="28"/>
          <w:szCs w:val="28"/>
          <w:lang w:val="uk-UA" w:eastAsia="uk-UA"/>
        </w:rPr>
        <w:sectPr w:rsidR="000C5E82">
          <w:pgSz w:w="11906" w:h="16838"/>
          <w:pgMar w:top="1134" w:right="850" w:bottom="1134" w:left="1701" w:header="708" w:footer="708" w:gutter="0"/>
          <w:cols w:space="708"/>
          <w:docGrid w:linePitch="360"/>
        </w:sectPr>
      </w:pPr>
    </w:p>
    <w:p w:rsidR="00A261D1" w:rsidRPr="00591F49" w:rsidRDefault="00A261D1" w:rsidP="00AD43A5">
      <w:pPr>
        <w:tabs>
          <w:tab w:val="left" w:pos="7088"/>
          <w:tab w:val="left" w:pos="7655"/>
        </w:tabs>
        <w:spacing w:after="0" w:line="240" w:lineRule="auto"/>
        <w:jc w:val="both"/>
        <w:rPr>
          <w:rFonts w:ascii="Times New Roman" w:hAnsi="Times New Roman"/>
          <w:sz w:val="28"/>
          <w:szCs w:val="28"/>
          <w:lang w:val="uk-UA" w:eastAsia="uk-UA"/>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076"/>
        <w:gridCol w:w="4779"/>
      </w:tblGrid>
      <w:tr w:rsidR="00B50647" w:rsidRPr="00591F49" w:rsidTr="00B50647">
        <w:trPr>
          <w:tblCellSpacing w:w="0" w:type="dxa"/>
        </w:trPr>
        <w:tc>
          <w:tcPr>
            <w:tcW w:w="5076" w:type="dxa"/>
            <w:tcBorders>
              <w:top w:val="nil"/>
              <w:left w:val="nil"/>
              <w:bottom w:val="nil"/>
              <w:right w:val="nil"/>
            </w:tcBorders>
            <w:tcMar>
              <w:top w:w="0" w:type="dxa"/>
              <w:left w:w="0" w:type="dxa"/>
              <w:bottom w:w="0" w:type="dxa"/>
              <w:right w:w="0"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p>
        </w:tc>
        <w:tc>
          <w:tcPr>
            <w:tcW w:w="4779" w:type="dxa"/>
            <w:tcBorders>
              <w:top w:val="nil"/>
              <w:left w:val="nil"/>
              <w:bottom w:val="nil"/>
              <w:right w:val="nil"/>
            </w:tcBorders>
            <w:tcMar>
              <w:top w:w="0" w:type="dxa"/>
              <w:left w:w="0" w:type="dxa"/>
              <w:bottom w:w="0" w:type="dxa"/>
              <w:right w:w="0" w:type="dxa"/>
            </w:tcMar>
            <w:hideMark/>
          </w:tcPr>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ЗАТВЕРДЖЕНО</w:t>
            </w:r>
          </w:p>
          <w:p w:rsidR="00B50647" w:rsidRPr="00591F49" w:rsidRDefault="00B50647" w:rsidP="000C5E82">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Розпорядження міськог</w:t>
            </w:r>
            <w:r w:rsidR="000C5E82">
              <w:rPr>
                <w:rFonts w:ascii="Times New Roman" w:eastAsia="Times New Roman" w:hAnsi="Times New Roman"/>
                <w:color w:val="000000"/>
                <w:sz w:val="24"/>
                <w:szCs w:val="24"/>
                <w:lang w:val="uk-UA" w:eastAsia="uk-UA"/>
              </w:rPr>
              <w:t>о голови від 10.08.2020 № 226-р</w:t>
            </w:r>
          </w:p>
        </w:tc>
      </w:tr>
    </w:tbl>
    <w:p w:rsidR="00B50647" w:rsidRPr="00591F49" w:rsidRDefault="00B50647" w:rsidP="000C5E82">
      <w:pPr>
        <w:pStyle w:val="western"/>
        <w:spacing w:before="0" w:beforeAutospacing="0" w:after="0" w:line="240" w:lineRule="auto"/>
      </w:pPr>
    </w:p>
    <w:p w:rsidR="00B50647" w:rsidRPr="00591F49" w:rsidRDefault="00B50647" w:rsidP="000C5E82">
      <w:pPr>
        <w:pStyle w:val="western"/>
        <w:spacing w:before="0" w:beforeAutospacing="0" w:after="0" w:line="240" w:lineRule="auto"/>
      </w:pPr>
      <w:r w:rsidRPr="00591F49">
        <w:rPr>
          <w:b/>
          <w:bCs/>
          <w:sz w:val="24"/>
          <w:szCs w:val="24"/>
        </w:rPr>
        <w:t>ТЕХНОЛОГІЧНА КАРТКА</w:t>
      </w:r>
    </w:p>
    <w:p w:rsidR="00B50647" w:rsidRPr="00591F49" w:rsidRDefault="00B50647" w:rsidP="000C5E82">
      <w:pPr>
        <w:pStyle w:val="western"/>
        <w:spacing w:before="0" w:beforeAutospacing="0" w:after="0" w:line="240" w:lineRule="auto"/>
      </w:pPr>
    </w:p>
    <w:p w:rsidR="00B50647" w:rsidRPr="00591F49" w:rsidRDefault="00B50647" w:rsidP="000C5E82">
      <w:pPr>
        <w:pStyle w:val="western"/>
        <w:spacing w:before="0" w:beforeAutospacing="0" w:after="0" w:line="240" w:lineRule="auto"/>
      </w:pPr>
      <w:r w:rsidRPr="00591F49">
        <w:rPr>
          <w:b/>
          <w:bCs/>
          <w:sz w:val="24"/>
          <w:szCs w:val="24"/>
        </w:rPr>
        <w:t>адміністративної послуги з виправлення помилок, допущених у відомостях Єдиного державного реєстру юридичних осіб, фізичних осіб – підприємців та громадських формувань</w:t>
      </w:r>
    </w:p>
    <w:tbl>
      <w:tblPr>
        <w:tblW w:w="977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456"/>
        <w:gridCol w:w="2513"/>
        <w:gridCol w:w="598"/>
        <w:gridCol w:w="1670"/>
        <w:gridCol w:w="1276"/>
        <w:gridCol w:w="468"/>
        <w:gridCol w:w="2792"/>
      </w:tblGrid>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8"/>
                <w:szCs w:val="28"/>
                <w:lang w:val="uk-UA" w:eastAsia="uk-UA"/>
              </w:rPr>
              <w:t xml:space="preserve">№ </w:t>
            </w:r>
            <w:r w:rsidRPr="00591F49">
              <w:rPr>
                <w:rFonts w:ascii="Times New Roman" w:eastAsia="Times New Roman" w:hAnsi="Times New Roman"/>
                <w:b/>
                <w:bCs/>
                <w:color w:val="000000"/>
                <w:sz w:val="24"/>
                <w:szCs w:val="24"/>
                <w:lang w:val="uk-UA" w:eastAsia="uk-UA"/>
              </w:rPr>
              <w:t>з/п</w:t>
            </w:r>
          </w:p>
        </w:tc>
        <w:tc>
          <w:tcPr>
            <w:tcW w:w="25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Етапи послуги</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Відповідальна посадова особа і структурний підрозділ</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12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C5E82" w:rsidRDefault="00B50647" w:rsidP="00B50647">
            <w:pPr>
              <w:spacing w:before="100" w:beforeAutospacing="1" w:after="0"/>
              <w:ind w:right="-113"/>
              <w:jc w:val="both"/>
              <w:rPr>
                <w:rFonts w:ascii="Times New Roman" w:eastAsia="Times New Roman" w:hAnsi="Times New Roman"/>
                <w:b/>
                <w:bCs/>
                <w:color w:val="000000"/>
                <w:sz w:val="24"/>
                <w:szCs w:val="24"/>
                <w:lang w:val="uk-UA" w:eastAsia="uk-UA"/>
              </w:rPr>
            </w:pPr>
            <w:r w:rsidRPr="00591F49">
              <w:rPr>
                <w:rFonts w:ascii="Times New Roman" w:eastAsia="Times New Roman" w:hAnsi="Times New Roman"/>
                <w:b/>
                <w:bCs/>
                <w:color w:val="000000"/>
                <w:sz w:val="24"/>
                <w:szCs w:val="24"/>
                <w:lang w:val="uk-UA" w:eastAsia="uk-UA"/>
              </w:rPr>
              <w:t xml:space="preserve">Дія </w:t>
            </w:r>
          </w:p>
          <w:p w:rsidR="00B50647" w:rsidRPr="00591F49" w:rsidRDefault="00B50647" w:rsidP="000C5E82">
            <w:pPr>
              <w:spacing w:after="0" w:line="240" w:lineRule="auto"/>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(В, У, П, З)</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Термін виконання (днів)</w:t>
            </w:r>
          </w:p>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r>
      <w:tr w:rsidR="00B50647" w:rsidRPr="00591F49" w:rsidTr="000C5E82">
        <w:trPr>
          <w:trHeight w:val="1440"/>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1.</w:t>
            </w:r>
          </w:p>
        </w:tc>
        <w:tc>
          <w:tcPr>
            <w:tcW w:w="25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Прийом за описом повідомлення та документів, які подаються для проведення реєстраційної дії виправлення помилок, допущених у відомостях Єдиного державного реєстру юридичних осіб, фізичних осіб – підприємців та громадських формувань</w:t>
            </w:r>
          </w:p>
          <w:p w:rsidR="00B50647" w:rsidRPr="00591F49" w:rsidRDefault="00B50647" w:rsidP="00B50647">
            <w:pPr>
              <w:shd w:val="clear" w:color="auto" w:fill="FFFFFF"/>
              <w:spacing w:before="100" w:beforeAutospacing="1" w:after="142"/>
              <w:jc w:val="both"/>
              <w:rPr>
                <w:rFonts w:ascii="Times New Roman" w:eastAsia="Times New Roman" w:hAnsi="Times New Roman"/>
                <w:color w:val="000000"/>
                <w:sz w:val="24"/>
                <w:szCs w:val="24"/>
                <w:lang w:val="uk-UA" w:eastAsia="uk-UA"/>
              </w:rPr>
            </w:pP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Адміністратор центру надання адміністративних послуг </w:t>
            </w:r>
          </w:p>
        </w:tc>
        <w:tc>
          <w:tcPr>
            <w:tcW w:w="12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повідомлення</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2.</w:t>
            </w:r>
          </w:p>
        </w:tc>
        <w:tc>
          <w:tcPr>
            <w:tcW w:w="25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Встановлення особи заявника </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Адміністратор центру надання адміністративних послуг </w:t>
            </w:r>
          </w:p>
        </w:tc>
        <w:tc>
          <w:tcPr>
            <w:tcW w:w="12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0"/>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повідомлення</w:t>
            </w:r>
          </w:p>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p>
        </w:tc>
      </w:tr>
      <w:tr w:rsidR="00B50647" w:rsidRPr="00591F49" w:rsidTr="000C5E82">
        <w:trPr>
          <w:trHeight w:val="1380"/>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 xml:space="preserve">3. </w:t>
            </w:r>
          </w:p>
        </w:tc>
        <w:tc>
          <w:tcPr>
            <w:tcW w:w="25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Перевірка документів </w:t>
            </w:r>
          </w:p>
          <w:p w:rsidR="00B50647" w:rsidRPr="00591F49" w:rsidRDefault="00B50647" w:rsidP="00B50647">
            <w:pPr>
              <w:spacing w:before="102" w:after="142"/>
              <w:jc w:val="both"/>
              <w:rPr>
                <w:rFonts w:ascii="Times New Roman" w:eastAsia="Times New Roman" w:hAnsi="Times New Roman"/>
                <w:color w:val="000000"/>
                <w:sz w:val="24"/>
                <w:szCs w:val="24"/>
                <w:lang w:val="uk-UA" w:eastAsia="uk-UA"/>
              </w:rPr>
            </w:pP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Державний реєстратор </w:t>
            </w:r>
          </w:p>
        </w:tc>
        <w:tc>
          <w:tcPr>
            <w:tcW w:w="12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документів, крім вихідних та святкових днів.</w:t>
            </w: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4.</w:t>
            </w:r>
          </w:p>
        </w:tc>
        <w:tc>
          <w:tcPr>
            <w:tcW w:w="25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0"/>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Виправлення помилки допущеної у відомостях Єдиного державного реєстру юридичних осіб, фізичних осіб – підприємців та громадських формувань, оприлюднення на порталі електронних серверів</w:t>
            </w:r>
          </w:p>
          <w:p w:rsidR="00B50647" w:rsidRPr="00591F49" w:rsidRDefault="00B50647" w:rsidP="00B50647">
            <w:pPr>
              <w:spacing w:before="102" w:after="142"/>
              <w:jc w:val="both"/>
              <w:rPr>
                <w:rFonts w:ascii="Times New Roman" w:eastAsia="Times New Roman" w:hAnsi="Times New Roman"/>
                <w:color w:val="000000"/>
                <w:sz w:val="28"/>
                <w:szCs w:val="28"/>
                <w:lang w:val="uk-UA" w:eastAsia="uk-UA"/>
              </w:rPr>
            </w:pP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 xml:space="preserve">Державний реєстратор </w:t>
            </w:r>
          </w:p>
        </w:tc>
        <w:tc>
          <w:tcPr>
            <w:tcW w:w="12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документів, крім вихідних та святкових днів.</w:t>
            </w:r>
          </w:p>
        </w:tc>
      </w:tr>
      <w:tr w:rsidR="00B50647" w:rsidRPr="00591F49" w:rsidTr="000C5E82">
        <w:trPr>
          <w:tblCellSpacing w:w="0" w:type="dxa"/>
        </w:trPr>
        <w:tc>
          <w:tcPr>
            <w:tcW w:w="45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5.</w:t>
            </w:r>
          </w:p>
        </w:tc>
        <w:tc>
          <w:tcPr>
            <w:tcW w:w="25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Результат надання адміністративної послуги</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12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ind w:right="-113"/>
              <w:jc w:val="both"/>
              <w:rPr>
                <w:rFonts w:ascii="Times New Roman" w:eastAsia="Times New Roman" w:hAnsi="Times New Roman"/>
                <w:color w:val="000000"/>
                <w:sz w:val="28"/>
                <w:szCs w:val="28"/>
                <w:lang w:val="uk-UA" w:eastAsia="uk-UA"/>
              </w:rPr>
            </w:pP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документів, крім вихідних та святкових днів.</w:t>
            </w:r>
          </w:p>
        </w:tc>
      </w:tr>
      <w:tr w:rsidR="00B50647" w:rsidRPr="00591F49" w:rsidTr="000C5E82">
        <w:trPr>
          <w:trHeight w:val="285"/>
          <w:tblCellSpacing w:w="0" w:type="dxa"/>
        </w:trPr>
        <w:tc>
          <w:tcPr>
            <w:tcW w:w="651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96"/>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Загальна кількість днів надання послуги</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2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24 години</w:t>
            </w:r>
          </w:p>
        </w:tc>
      </w:tr>
      <w:tr w:rsidR="00B50647" w:rsidRPr="00591F49" w:rsidTr="000C5E82">
        <w:trPr>
          <w:trHeight w:val="285"/>
          <w:tblCellSpacing w:w="0" w:type="dxa"/>
        </w:trPr>
        <w:tc>
          <w:tcPr>
            <w:tcW w:w="651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96"/>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Загальна кількість днів (передбачена законодавством)</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2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lang w:val="uk-UA" w:eastAsia="uk-UA"/>
              </w:rPr>
              <w:t>24 години</w:t>
            </w:r>
          </w:p>
        </w:tc>
      </w:tr>
      <w:tr w:rsidR="00B50647" w:rsidRPr="00591F49" w:rsidTr="000C5E82">
        <w:trPr>
          <w:trHeight w:val="285"/>
          <w:tblCellSpacing w:w="0" w:type="dxa"/>
        </w:trPr>
        <w:tc>
          <w:tcPr>
            <w:tcW w:w="977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i/>
                <w:iCs/>
                <w:color w:val="000000"/>
                <w:lang w:val="uk-UA" w:eastAsia="uk-UA"/>
              </w:rPr>
              <w:t>* Умовні позначки: В-виконує, У- бере участь, П - погоджує, З – затверджує</w:t>
            </w:r>
          </w:p>
        </w:tc>
      </w:tr>
      <w:tr w:rsidR="00B50647" w:rsidRPr="00591F49" w:rsidTr="000C5E82">
        <w:trPr>
          <w:trHeight w:val="285"/>
          <w:tblCellSpacing w:w="0" w:type="dxa"/>
        </w:trPr>
        <w:tc>
          <w:tcPr>
            <w:tcW w:w="9773"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shd w:val="clear" w:color="auto" w:fill="FFFFFF"/>
                <w:lang w:val="uk-UA" w:eastAsia="uk-UA"/>
              </w:rPr>
              <w:t>6.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0C5E82">
        <w:trPr>
          <w:trHeight w:val="270"/>
          <w:tblCellSpacing w:w="0" w:type="dxa"/>
        </w:trPr>
        <w:tc>
          <w:tcPr>
            <w:tcW w:w="356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Міністерство юстиції України розглядає скарги:</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2) на рішення, дії або бездіяльність територіальних органів Міністерства юстиції України. </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2" w:after="0"/>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hd w:val="clear" w:color="auto" w:fill="FFFFFF"/>
              <w:spacing w:before="278" w:after="142"/>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41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Територіальний орган Міністерства юстиції України розглядає скарги:</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2) на дії або бездіяльність суб’єктів державної реєстрації.</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2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Рішення, дії або бездіяльність Міністерства юстиції України та його територіальних органів можуть бути оскаржені до суду.</w:t>
            </w:r>
          </w:p>
        </w:tc>
      </w:tr>
    </w:tbl>
    <w:p w:rsidR="00B50647" w:rsidRPr="00591F49" w:rsidRDefault="00B50647" w:rsidP="00AD43A5">
      <w:pPr>
        <w:tabs>
          <w:tab w:val="left" w:pos="7088"/>
          <w:tab w:val="left" w:pos="7655"/>
        </w:tabs>
        <w:spacing w:after="0" w:line="240" w:lineRule="auto"/>
        <w:jc w:val="both"/>
        <w:rPr>
          <w:rFonts w:ascii="Times New Roman" w:hAnsi="Times New Roman"/>
          <w:sz w:val="28"/>
          <w:szCs w:val="28"/>
          <w:lang w:val="uk-UA" w:eastAsia="uk-UA"/>
        </w:rPr>
      </w:pPr>
    </w:p>
    <w:p w:rsidR="000C5E82" w:rsidRDefault="000C5E82" w:rsidP="00AD43A5">
      <w:pPr>
        <w:tabs>
          <w:tab w:val="left" w:pos="7088"/>
          <w:tab w:val="left" w:pos="7655"/>
        </w:tabs>
        <w:spacing w:after="0" w:line="240" w:lineRule="auto"/>
        <w:jc w:val="both"/>
        <w:rPr>
          <w:rFonts w:ascii="Times New Roman" w:hAnsi="Times New Roman"/>
          <w:sz w:val="28"/>
          <w:szCs w:val="28"/>
          <w:lang w:val="uk-UA" w:eastAsia="uk-UA"/>
        </w:rPr>
        <w:sectPr w:rsidR="000C5E82">
          <w:pgSz w:w="11906" w:h="16838"/>
          <w:pgMar w:top="1134" w:right="850" w:bottom="1134" w:left="1701" w:header="708" w:footer="708" w:gutter="0"/>
          <w:cols w:space="708"/>
          <w:docGrid w:linePitch="360"/>
        </w:sectPr>
      </w:pPr>
    </w:p>
    <w:p w:rsidR="00B50647" w:rsidRPr="00591F49" w:rsidRDefault="00B50647" w:rsidP="00AD43A5">
      <w:pPr>
        <w:tabs>
          <w:tab w:val="left" w:pos="7088"/>
          <w:tab w:val="left" w:pos="7655"/>
        </w:tabs>
        <w:spacing w:after="0" w:line="240" w:lineRule="auto"/>
        <w:jc w:val="both"/>
        <w:rPr>
          <w:rFonts w:ascii="Times New Roman" w:hAnsi="Times New Roman"/>
          <w:sz w:val="28"/>
          <w:szCs w:val="28"/>
          <w:lang w:val="uk-UA" w:eastAsia="uk-UA"/>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27"/>
        <w:gridCol w:w="4928"/>
      </w:tblGrid>
      <w:tr w:rsidR="00B50647" w:rsidRPr="00591F49" w:rsidTr="00B50647">
        <w:trPr>
          <w:tblCellSpacing w:w="0" w:type="dxa"/>
        </w:trPr>
        <w:tc>
          <w:tcPr>
            <w:tcW w:w="4927" w:type="dxa"/>
            <w:tcBorders>
              <w:top w:val="nil"/>
              <w:left w:val="nil"/>
              <w:bottom w:val="nil"/>
              <w:right w:val="nil"/>
            </w:tcBorders>
            <w:tcMar>
              <w:top w:w="0" w:type="dxa"/>
              <w:left w:w="0" w:type="dxa"/>
              <w:bottom w:w="0" w:type="dxa"/>
              <w:right w:w="0"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p>
        </w:tc>
        <w:tc>
          <w:tcPr>
            <w:tcW w:w="4928" w:type="dxa"/>
            <w:tcBorders>
              <w:top w:val="nil"/>
              <w:left w:val="nil"/>
              <w:bottom w:val="nil"/>
              <w:right w:val="nil"/>
            </w:tcBorders>
            <w:tcMar>
              <w:top w:w="0" w:type="dxa"/>
              <w:left w:w="0" w:type="dxa"/>
              <w:bottom w:w="0" w:type="dxa"/>
              <w:right w:w="0" w:type="dxa"/>
            </w:tcMar>
            <w:hideMark/>
          </w:tcPr>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ЗАТВЕРДЖЕНО</w:t>
            </w:r>
          </w:p>
          <w:p w:rsidR="00B50647" w:rsidRPr="00591F49" w:rsidRDefault="00B50647" w:rsidP="000C5E82">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Розпорядження міськог</w:t>
            </w:r>
            <w:r w:rsidR="000C5E82">
              <w:rPr>
                <w:rFonts w:ascii="Times New Roman" w:eastAsia="Times New Roman" w:hAnsi="Times New Roman"/>
                <w:color w:val="000000"/>
                <w:sz w:val="24"/>
                <w:szCs w:val="24"/>
                <w:lang w:val="uk-UA" w:eastAsia="uk-UA"/>
              </w:rPr>
              <w:t>о голови від 10.08.2020 № 226-р</w:t>
            </w:r>
          </w:p>
        </w:tc>
      </w:tr>
    </w:tbl>
    <w:p w:rsidR="00B50647" w:rsidRPr="00591F49" w:rsidRDefault="00B50647" w:rsidP="000C5E82">
      <w:pPr>
        <w:pStyle w:val="western"/>
        <w:spacing w:before="0" w:beforeAutospacing="0" w:after="0" w:line="240" w:lineRule="auto"/>
      </w:pPr>
      <w:r w:rsidRPr="00591F49">
        <w:rPr>
          <w:b/>
          <w:bCs/>
          <w:caps/>
          <w:sz w:val="24"/>
          <w:szCs w:val="24"/>
        </w:rPr>
        <w:t>ТЕХНОЛОГІЧНА КАРТКа</w:t>
      </w:r>
    </w:p>
    <w:p w:rsidR="00B50647" w:rsidRPr="00591F49" w:rsidRDefault="00B50647" w:rsidP="000C5E82">
      <w:pPr>
        <w:pStyle w:val="western"/>
        <w:spacing w:before="0" w:beforeAutospacing="0" w:after="0" w:line="240" w:lineRule="auto"/>
        <w:rPr>
          <w:caps/>
        </w:rPr>
      </w:pPr>
    </w:p>
    <w:p w:rsidR="00B50647" w:rsidRPr="00591F49" w:rsidRDefault="00B50647" w:rsidP="000C5E82">
      <w:pPr>
        <w:pStyle w:val="western"/>
        <w:spacing w:before="0" w:beforeAutospacing="0" w:after="0" w:line="240" w:lineRule="auto"/>
      </w:pPr>
      <w:r w:rsidRPr="00591F49">
        <w:rPr>
          <w:b/>
          <w:bCs/>
          <w:sz w:val="26"/>
          <w:szCs w:val="26"/>
        </w:rPr>
        <w:t>адміністративної послуги з видачі витягу з Єдиного державного реєстру юридичних осіб, фізичних осіб – підприємців та громадських формувань</w:t>
      </w:r>
    </w:p>
    <w:tbl>
      <w:tblPr>
        <w:tblW w:w="9750" w:type="dxa"/>
        <w:tblCellSpacing w:w="7" w:type="dxa"/>
        <w:tblCellMar>
          <w:top w:w="60" w:type="dxa"/>
          <w:left w:w="60" w:type="dxa"/>
          <w:bottom w:w="60" w:type="dxa"/>
          <w:right w:w="60" w:type="dxa"/>
        </w:tblCellMar>
        <w:tblLook w:val="04A0" w:firstRow="1" w:lastRow="0" w:firstColumn="1" w:lastColumn="0" w:noHBand="0" w:noVBand="1"/>
      </w:tblPr>
      <w:tblGrid>
        <w:gridCol w:w="3174"/>
        <w:gridCol w:w="655"/>
        <w:gridCol w:w="2528"/>
        <w:gridCol w:w="19"/>
        <w:gridCol w:w="1174"/>
        <w:gridCol w:w="2200"/>
      </w:tblGrid>
      <w:tr w:rsidR="00B50647" w:rsidRPr="00591F49" w:rsidTr="00B50647">
        <w:trPr>
          <w:tblCellSpacing w:w="7" w:type="dxa"/>
        </w:trPr>
        <w:tc>
          <w:tcPr>
            <w:tcW w:w="375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Етапи опрацювання заяви про надання адміністративної послуги</w:t>
            </w:r>
          </w:p>
        </w:tc>
        <w:tc>
          <w:tcPr>
            <w:tcW w:w="249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Відповідальна особа</w:t>
            </w:r>
          </w:p>
        </w:tc>
        <w:tc>
          <w:tcPr>
            <w:tcW w:w="9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62" w:after="62"/>
              <w:ind w:left="-108" w:right="-108"/>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Дія</w:t>
            </w:r>
          </w:p>
          <w:p w:rsidR="00B50647" w:rsidRPr="00591F49" w:rsidRDefault="00B50647" w:rsidP="00B50647">
            <w:pPr>
              <w:spacing w:before="62" w:after="142"/>
              <w:ind w:left="-108" w:right="-108"/>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(В, У, П, З)*</w:t>
            </w:r>
          </w:p>
        </w:tc>
        <w:tc>
          <w:tcPr>
            <w:tcW w:w="202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4"/>
                <w:szCs w:val="24"/>
                <w:lang w:val="uk-UA" w:eastAsia="uk-UA"/>
              </w:rPr>
              <w:t>Строки виконання етапів (днів)</w:t>
            </w:r>
          </w:p>
        </w:tc>
      </w:tr>
      <w:tr w:rsidR="00B50647" w:rsidRPr="00591F49" w:rsidTr="00B50647">
        <w:trPr>
          <w:trHeight w:val="3615"/>
          <w:tblCellSpacing w:w="7" w:type="dxa"/>
        </w:trPr>
        <w:tc>
          <w:tcPr>
            <w:tcW w:w="375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numPr>
                <w:ilvl w:val="0"/>
                <w:numId w:val="3"/>
              </w:num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Прийом або отримання надісланого поштовим відправленням з описом вкладення запиту про надання відомостей з Єдиного державного реєстру юридичних осіб, фізичних осіб – підприємців та громадських формувань, запит про надання документів, що містяться в реєстраційній справі відповідної юридичної особи, та документу (копії квитанції, виданої банком, або копії платіжного доручення з відміткою банку), що підтверджує внесення плати за отримання відповідних відомостей.</w:t>
            </w:r>
          </w:p>
        </w:tc>
        <w:tc>
          <w:tcPr>
            <w:tcW w:w="249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62" w:after="142"/>
              <w:ind w:right="-10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9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202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запиту про надання витягу з Єдиного державного реєстру юридичних осіб, фізичних осіб – підприємців та громадських формувань .</w:t>
            </w:r>
          </w:p>
        </w:tc>
      </w:tr>
      <w:tr w:rsidR="00B50647" w:rsidRPr="00591F49" w:rsidTr="00B50647">
        <w:trPr>
          <w:trHeight w:val="2385"/>
          <w:tblCellSpacing w:w="7" w:type="dxa"/>
        </w:trPr>
        <w:tc>
          <w:tcPr>
            <w:tcW w:w="375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2. Реєстрація запиту про надання відомостей з Єдиного державного реєстру юридичних осіб, запиту про надання документів, що містяться в реєстраційній справі відповідної юридичної особи фізичних осіб – підприємців та громадських формувань у базі даних Єдиного державного реєстру юридичних осіб, фізичних осіб – підприємців та громадських формувань .</w:t>
            </w:r>
          </w:p>
        </w:tc>
        <w:tc>
          <w:tcPr>
            <w:tcW w:w="249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9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202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 день надходження запиту про надання витягу з Єдиного державного реєстру юридичних осіб, фізичних осіб – підприємців та громадських формувань .</w:t>
            </w:r>
          </w:p>
        </w:tc>
      </w:tr>
      <w:tr w:rsidR="00B50647" w:rsidRPr="00591F49" w:rsidTr="00B50647">
        <w:trPr>
          <w:tblCellSpacing w:w="7" w:type="dxa"/>
        </w:trPr>
        <w:tc>
          <w:tcPr>
            <w:tcW w:w="375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3. Перевірка документів поданих для отримання відомостей з Єдиного державного реєстру юридичних осіб, фізичних осіб – підприємців та громадських формувань, запит про надання документів, що містяться в реєстраційній справі відповідної юридичної особи, на відсутність підстав для відмови в розгляді запиту про надання відомостей з Єдиного державного реєстру юридичних осіб, фізичних осіб – підприємців та громадських формувань </w:t>
            </w:r>
          </w:p>
        </w:tc>
        <w:tc>
          <w:tcPr>
            <w:tcW w:w="249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9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В</w:t>
            </w:r>
          </w:p>
        </w:tc>
        <w:tc>
          <w:tcPr>
            <w:tcW w:w="202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запиту, крім вихідних та святкових днів.</w:t>
            </w:r>
          </w:p>
        </w:tc>
      </w:tr>
      <w:tr w:rsidR="00B50647" w:rsidRPr="00591F49" w:rsidTr="00B50647">
        <w:trPr>
          <w:trHeight w:val="6180"/>
          <w:tblCellSpacing w:w="7" w:type="dxa"/>
        </w:trPr>
        <w:tc>
          <w:tcPr>
            <w:tcW w:w="3750" w:type="dxa"/>
            <w:gridSpan w:val="2"/>
            <w:tcBorders>
              <w:top w:val="inset" w:sz="18" w:space="0" w:color="000000"/>
              <w:left w:val="inset" w:sz="18" w:space="0" w:color="000000"/>
              <w:bottom w:val="single" w:sz="6"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4. Формування та оформлення (у разі проставлення відповідної відмітки у запиті – надсилання поштовим відправленням) запитувачу витягу, виписки з Єдиного державного реєстру юридичних осіб, фізичних осіб – підприємців та громадських формувань, </w:t>
            </w:r>
            <w:r w:rsidRPr="00591F49">
              <w:rPr>
                <w:rFonts w:ascii="Times New Roman" w:eastAsia="Times New Roman" w:hAnsi="Times New Roman"/>
                <w:color w:val="000000"/>
                <w:sz w:val="24"/>
                <w:szCs w:val="24"/>
                <w:shd w:val="clear" w:color="auto" w:fill="FFFFFF"/>
                <w:lang w:val="uk-UA" w:eastAsia="uk-UA"/>
              </w:rPr>
              <w:t>надання документів, що містяться в реєстраційній справі, державний реєстратор виготовляє копії таких документів для надання їх заявнику.</w:t>
            </w:r>
          </w:p>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У разі відсутності підстав для відмови в розгляді запиту про надання відомостей з Єдиного державного реєстру юридичних осіб та фізичних осіб – підприємців або направлення запитувачу письмового повідомлення про відмову у наданні відомостей з Єдиного державного реєстру юридичних осіб, фізичних осіб – підприємців та громадських формувань – у разі наявності підстав для відмови у наданні відомостей з Єдиного державного реєстру юридичних осіб, фізичних осіб – підприємців та громадських формувань.</w:t>
            </w:r>
          </w:p>
        </w:tc>
        <w:tc>
          <w:tcPr>
            <w:tcW w:w="2490" w:type="dxa"/>
            <w:gridSpan w:val="2"/>
            <w:tcBorders>
              <w:top w:val="inset" w:sz="18" w:space="0" w:color="000000"/>
              <w:left w:val="inset" w:sz="18" w:space="0" w:color="000000"/>
              <w:bottom w:val="single" w:sz="6"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Адміністратор центру надання адміністративних послуг</w:t>
            </w:r>
          </w:p>
        </w:tc>
        <w:tc>
          <w:tcPr>
            <w:tcW w:w="900" w:type="dxa"/>
            <w:tcBorders>
              <w:top w:val="inset" w:sz="18" w:space="0" w:color="000000"/>
              <w:left w:val="inset" w:sz="18" w:space="0" w:color="000000"/>
              <w:bottom w:val="single" w:sz="6"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100" w:beforeAutospacing="1"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В</w:t>
            </w:r>
          </w:p>
        </w:tc>
        <w:tc>
          <w:tcPr>
            <w:tcW w:w="2025" w:type="dxa"/>
            <w:tcBorders>
              <w:top w:val="inset" w:sz="18" w:space="0" w:color="000000"/>
              <w:left w:val="inset" w:sz="18" w:space="0" w:color="000000"/>
              <w:bottom w:val="single" w:sz="6" w:space="0" w:color="000000"/>
              <w:right w:val="inset" w:sz="18" w:space="0" w:color="000000"/>
            </w:tcBorders>
            <w:tcMar>
              <w:top w:w="62" w:type="dxa"/>
              <w:left w:w="62" w:type="dxa"/>
              <w:bottom w:w="62" w:type="dxa"/>
              <w:right w:w="62" w:type="dxa"/>
            </w:tcMar>
            <w:hideMark/>
          </w:tcPr>
          <w:p w:rsidR="00B50647" w:rsidRPr="00591F49" w:rsidRDefault="00B50647" w:rsidP="00B50647">
            <w:pPr>
              <w:spacing w:before="278"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Не повинен перевищувати 24 годин після надходження запиту, крім вихідних та святкових днів.</w:t>
            </w:r>
          </w:p>
        </w:tc>
      </w:tr>
      <w:tr w:rsidR="00B50647" w:rsidRPr="00591F49" w:rsidTr="00B50647">
        <w:trPr>
          <w:trHeight w:val="270"/>
          <w:tblCellSpacing w:w="7" w:type="dxa"/>
        </w:trPr>
        <w:tc>
          <w:tcPr>
            <w:tcW w:w="7410" w:type="dxa"/>
            <w:gridSpan w:val="5"/>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B50647" w:rsidRPr="00591F49" w:rsidRDefault="00B50647" w:rsidP="00B50647">
            <w:pPr>
              <w:spacing w:before="62" w:after="142"/>
              <w:ind w:right="96"/>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Загальна кількість днів надання послуги</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2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24 години</w:t>
            </w:r>
          </w:p>
        </w:tc>
      </w:tr>
      <w:tr w:rsidR="00B50647" w:rsidRPr="00591F49" w:rsidTr="00B50647">
        <w:trPr>
          <w:trHeight w:val="270"/>
          <w:tblCellSpacing w:w="7" w:type="dxa"/>
        </w:trPr>
        <w:tc>
          <w:tcPr>
            <w:tcW w:w="741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96"/>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Загальна кількість днів (передбачена законодавством)</w:t>
            </w:r>
          </w:p>
        </w:tc>
        <w:tc>
          <w:tcPr>
            <w:tcW w:w="2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ind w:right="-23"/>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lang w:val="uk-UA" w:eastAsia="uk-UA"/>
              </w:rPr>
              <w:t>24 години</w:t>
            </w:r>
          </w:p>
        </w:tc>
      </w:tr>
      <w:tr w:rsidR="00B50647" w:rsidRPr="00591F49" w:rsidTr="00B50647">
        <w:trPr>
          <w:trHeight w:val="270"/>
          <w:tblCellSpacing w:w="7" w:type="dxa"/>
        </w:trPr>
        <w:tc>
          <w:tcPr>
            <w:tcW w:w="957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i/>
                <w:iCs/>
                <w:color w:val="000000"/>
                <w:sz w:val="24"/>
                <w:szCs w:val="24"/>
                <w:lang w:val="uk-UA" w:eastAsia="uk-UA"/>
              </w:rPr>
              <w:t>* Умовні позначки: В-виконує, У- бере участь, П - погоджує, З – затверджує</w:t>
            </w:r>
          </w:p>
        </w:tc>
      </w:tr>
      <w:tr w:rsidR="00B50647" w:rsidRPr="00591F49" w:rsidTr="00B50647">
        <w:trPr>
          <w:trHeight w:val="270"/>
          <w:tblCellSpacing w:w="7" w:type="dxa"/>
        </w:trPr>
        <w:tc>
          <w:tcPr>
            <w:tcW w:w="957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62" w:after="142"/>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shd w:val="clear" w:color="auto" w:fill="FFFFFF"/>
                <w:lang w:val="uk-UA" w:eastAsia="uk-UA"/>
              </w:rPr>
              <w:t>5.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rPr>
          <w:trHeight w:val="255"/>
          <w:tblCellSpacing w:w="7" w:type="dxa"/>
        </w:trPr>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Міністерство юстиції України розглядає скарги:</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 xml:space="preserve">2) на рішення, дії або бездіяльність територіальних органів Міністерства юстиції України. </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2" w:after="0"/>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hd w:val="clear" w:color="auto" w:fill="FFFFFF"/>
              <w:spacing w:before="278" w:after="142"/>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Територіальний орган Міністерства юстиції України розглядає скарги:</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2) на дії або бездіяльність суб’єктів державної реєстрації.</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B50647" w:rsidRPr="00591F49" w:rsidRDefault="00B50647" w:rsidP="00B50647">
            <w:pPr>
              <w:shd w:val="clear" w:color="auto" w:fill="FFFFFF"/>
              <w:spacing w:before="278" w:after="278"/>
              <w:ind w:firstLine="448"/>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09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647" w:rsidRPr="00591F49" w:rsidRDefault="00B50647" w:rsidP="00B50647">
            <w:pPr>
              <w:spacing w:before="278" w:after="142"/>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shd w:val="clear" w:color="auto" w:fill="FFFFFF"/>
                <w:lang w:val="uk-UA" w:eastAsia="uk-UA"/>
              </w:rPr>
              <w:t>Рішення, дії або бездіяльність Міністерства юстиції України та його територіальних органів можуть бути оскаржені до суду.</w:t>
            </w:r>
          </w:p>
        </w:tc>
      </w:tr>
    </w:tbl>
    <w:p w:rsidR="000C5E82" w:rsidRDefault="000C5E82" w:rsidP="00AD43A5">
      <w:pPr>
        <w:tabs>
          <w:tab w:val="left" w:pos="7088"/>
          <w:tab w:val="left" w:pos="7655"/>
        </w:tabs>
        <w:spacing w:after="0" w:line="240" w:lineRule="auto"/>
        <w:jc w:val="both"/>
        <w:rPr>
          <w:rFonts w:ascii="Times New Roman" w:hAnsi="Times New Roman"/>
          <w:sz w:val="28"/>
          <w:szCs w:val="28"/>
          <w:lang w:val="uk-UA" w:eastAsia="uk-UA"/>
        </w:rPr>
        <w:sectPr w:rsidR="000C5E82">
          <w:pgSz w:w="11906" w:h="16838"/>
          <w:pgMar w:top="1134" w:right="850" w:bottom="1134" w:left="1701" w:header="708" w:footer="708" w:gutter="0"/>
          <w:cols w:space="708"/>
          <w:docGrid w:linePitch="360"/>
        </w:sectPr>
      </w:pPr>
    </w:p>
    <w:p w:rsidR="00B50647" w:rsidRPr="00591F49" w:rsidRDefault="00B50647" w:rsidP="00AD43A5">
      <w:pPr>
        <w:tabs>
          <w:tab w:val="left" w:pos="7088"/>
          <w:tab w:val="left" w:pos="7655"/>
        </w:tabs>
        <w:spacing w:after="0" w:line="240" w:lineRule="auto"/>
        <w:jc w:val="both"/>
        <w:rPr>
          <w:rFonts w:ascii="Times New Roman" w:hAnsi="Times New Roman"/>
          <w:sz w:val="28"/>
          <w:szCs w:val="28"/>
          <w:lang w:val="uk-UA" w:eastAsia="uk-UA"/>
        </w:rPr>
      </w:pPr>
    </w:p>
    <w:p w:rsidR="00B50647" w:rsidRPr="00591F49" w:rsidRDefault="00B50647" w:rsidP="00AD43A5">
      <w:pPr>
        <w:tabs>
          <w:tab w:val="left" w:pos="7088"/>
          <w:tab w:val="left" w:pos="7655"/>
        </w:tabs>
        <w:spacing w:after="0" w:line="240" w:lineRule="auto"/>
        <w:jc w:val="both"/>
        <w:rPr>
          <w:rFonts w:ascii="Times New Roman" w:hAnsi="Times New Roman"/>
          <w:sz w:val="28"/>
          <w:szCs w:val="28"/>
          <w:lang w:val="uk-UA" w:eastAsia="uk-UA"/>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B50647" w:rsidRPr="00591F49" w:rsidTr="00B50647">
        <w:tc>
          <w:tcPr>
            <w:tcW w:w="5070" w:type="dxa"/>
          </w:tcPr>
          <w:p w:rsidR="00B50647" w:rsidRPr="00591F49" w:rsidRDefault="00B50647" w:rsidP="00B50647">
            <w:pPr>
              <w:pStyle w:val="2"/>
              <w:tabs>
                <w:tab w:val="left" w:pos="7797"/>
              </w:tabs>
              <w:spacing w:after="0" w:line="240" w:lineRule="auto"/>
              <w:jc w:val="both"/>
              <w:rPr>
                <w:sz w:val="28"/>
                <w:szCs w:val="28"/>
                <w:lang w:val="uk-UA"/>
              </w:rPr>
            </w:pPr>
          </w:p>
        </w:tc>
        <w:tc>
          <w:tcPr>
            <w:tcW w:w="4784" w:type="dxa"/>
          </w:tcPr>
          <w:p w:rsidR="00B50647" w:rsidRPr="00591F49" w:rsidRDefault="00B50647" w:rsidP="00B50647">
            <w:pPr>
              <w:pStyle w:val="2"/>
              <w:tabs>
                <w:tab w:val="left" w:pos="7797"/>
              </w:tabs>
              <w:spacing w:after="0" w:line="240" w:lineRule="auto"/>
              <w:jc w:val="both"/>
              <w:rPr>
                <w:lang w:val="uk-UA"/>
              </w:rPr>
            </w:pPr>
            <w:r w:rsidRPr="00591F49">
              <w:rPr>
                <w:lang w:val="uk-UA"/>
              </w:rPr>
              <w:t>ЗАТВЕРДЖЕНО</w:t>
            </w:r>
          </w:p>
          <w:p w:rsidR="00B50647" w:rsidRPr="00591F49" w:rsidRDefault="00B50647" w:rsidP="00B50647">
            <w:pPr>
              <w:pStyle w:val="2"/>
              <w:tabs>
                <w:tab w:val="left" w:pos="7797"/>
              </w:tabs>
              <w:spacing w:after="0" w:line="240" w:lineRule="auto"/>
              <w:rPr>
                <w:lang w:val="uk-UA"/>
              </w:rPr>
            </w:pPr>
            <w:r w:rsidRPr="00591F49">
              <w:rPr>
                <w:lang w:val="uk-UA"/>
              </w:rPr>
              <w:t>Розпорядження міського голови                                                                               від 10.08.2020 № 226-р</w:t>
            </w:r>
          </w:p>
          <w:p w:rsidR="00B50647" w:rsidRPr="00591F49" w:rsidRDefault="00B50647" w:rsidP="00B50647">
            <w:pPr>
              <w:pStyle w:val="2"/>
              <w:tabs>
                <w:tab w:val="left" w:pos="7797"/>
              </w:tabs>
              <w:spacing w:after="0" w:line="240" w:lineRule="auto"/>
              <w:jc w:val="both"/>
              <w:rPr>
                <w:lang w:val="uk-UA"/>
              </w:rPr>
            </w:pPr>
          </w:p>
        </w:tc>
      </w:tr>
    </w:tbl>
    <w:p w:rsidR="00B50647" w:rsidRPr="00591F49" w:rsidRDefault="00B50647" w:rsidP="00B50647">
      <w:pPr>
        <w:rPr>
          <w:rFonts w:ascii="Times New Roman" w:hAnsi="Times New Roman"/>
        </w:rPr>
      </w:pPr>
    </w:p>
    <w:p w:rsidR="00B50647" w:rsidRPr="00591F49" w:rsidRDefault="00B50647" w:rsidP="00B50647">
      <w:pPr>
        <w:tabs>
          <w:tab w:val="left" w:pos="3969"/>
        </w:tabs>
        <w:jc w:val="center"/>
        <w:rPr>
          <w:rFonts w:ascii="Times New Roman" w:hAnsi="Times New Roman"/>
          <w:b/>
          <w:bCs/>
          <w:caps/>
          <w:color w:val="000000"/>
          <w:sz w:val="24"/>
          <w:szCs w:val="24"/>
        </w:rPr>
      </w:pPr>
      <w:r w:rsidRPr="00591F49">
        <w:rPr>
          <w:rFonts w:ascii="Times New Roman" w:hAnsi="Times New Roman"/>
          <w:b/>
          <w:bCs/>
          <w:caps/>
          <w:color w:val="000000"/>
          <w:sz w:val="24"/>
          <w:szCs w:val="24"/>
        </w:rPr>
        <w:t>ТЕХНОЛОГІЧНА КАРТКа</w:t>
      </w:r>
    </w:p>
    <w:p w:rsidR="00B50647" w:rsidRPr="00591F49" w:rsidRDefault="00B50647" w:rsidP="00B50647">
      <w:pPr>
        <w:tabs>
          <w:tab w:val="left" w:pos="3969"/>
        </w:tabs>
        <w:jc w:val="center"/>
        <w:rPr>
          <w:rFonts w:ascii="Times New Roman" w:hAnsi="Times New Roman"/>
          <w:b/>
          <w:bCs/>
          <w:caps/>
          <w:color w:val="000000"/>
          <w:sz w:val="24"/>
          <w:szCs w:val="24"/>
        </w:rPr>
      </w:pPr>
    </w:p>
    <w:p w:rsidR="00B50647" w:rsidRPr="00591F49" w:rsidRDefault="00B50647" w:rsidP="00B50647">
      <w:pPr>
        <w:tabs>
          <w:tab w:val="left" w:pos="3969"/>
        </w:tabs>
        <w:jc w:val="center"/>
        <w:rPr>
          <w:rFonts w:ascii="Times New Roman" w:hAnsi="Times New Roman"/>
          <w:b/>
          <w:sz w:val="26"/>
          <w:szCs w:val="26"/>
          <w:lang w:eastAsia="uk-UA"/>
        </w:rPr>
      </w:pPr>
      <w:r w:rsidRPr="00591F49">
        <w:rPr>
          <w:rFonts w:ascii="Times New Roman" w:hAnsi="Times New Roman"/>
          <w:b/>
          <w:bCs/>
          <w:caps/>
          <w:color w:val="000000"/>
          <w:sz w:val="24"/>
          <w:szCs w:val="24"/>
        </w:rPr>
        <w:t xml:space="preserve"> </w:t>
      </w:r>
      <w:r w:rsidRPr="00591F49">
        <w:rPr>
          <w:rFonts w:ascii="Times New Roman" w:hAnsi="Times New Roman"/>
          <w:b/>
          <w:sz w:val="26"/>
          <w:szCs w:val="26"/>
          <w:lang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rsidR="00B50647" w:rsidRPr="00591F49" w:rsidRDefault="00B50647" w:rsidP="00B50647">
      <w:pPr>
        <w:jc w:val="center"/>
        <w:rPr>
          <w:rFonts w:ascii="Times New Roman" w:hAnsi="Times New Roman"/>
          <w:color w:val="00B050"/>
          <w:sz w:val="24"/>
          <w:szCs w:val="24"/>
          <w:lang w:eastAsia="uk-UA"/>
        </w:rPr>
      </w:pPr>
    </w:p>
    <w:tbl>
      <w:tblPr>
        <w:tblW w:w="5023"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660"/>
        <w:gridCol w:w="467"/>
        <w:gridCol w:w="1681"/>
        <w:gridCol w:w="1447"/>
        <w:gridCol w:w="979"/>
        <w:gridCol w:w="60"/>
        <w:gridCol w:w="2088"/>
      </w:tblGrid>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60" w:after="60"/>
              <w:ind w:left="-108" w:right="-108"/>
              <w:jc w:val="center"/>
              <w:rPr>
                <w:rFonts w:ascii="Times New Roman" w:hAnsi="Times New Roman"/>
                <w:b/>
                <w:color w:val="000000"/>
                <w:sz w:val="24"/>
                <w:szCs w:val="24"/>
              </w:rPr>
            </w:pPr>
            <w:r w:rsidRPr="00591F49">
              <w:rPr>
                <w:rFonts w:ascii="Times New Roman" w:hAnsi="Times New Roman"/>
                <w:b/>
                <w:color w:val="000000"/>
                <w:sz w:val="24"/>
                <w:szCs w:val="24"/>
              </w:rPr>
              <w:t>Дія</w:t>
            </w:r>
          </w:p>
          <w:p w:rsidR="00B50647" w:rsidRPr="00591F49" w:rsidRDefault="00B50647" w:rsidP="00B50647">
            <w:pPr>
              <w:spacing w:before="60" w:after="60"/>
              <w:ind w:left="-108" w:right="-108"/>
              <w:jc w:val="center"/>
              <w:rPr>
                <w:rFonts w:ascii="Times New Roman" w:hAnsi="Times New Roman"/>
                <w:b/>
                <w:color w:val="000000"/>
                <w:sz w:val="24"/>
                <w:szCs w:val="24"/>
              </w:rPr>
            </w:pPr>
            <w:r w:rsidRPr="00591F49">
              <w:rPr>
                <w:rFonts w:ascii="Times New Roman" w:hAnsi="Times New Roman"/>
                <w:b/>
                <w:color w:val="000000"/>
                <w:sz w:val="24"/>
                <w:szCs w:val="24"/>
              </w:rPr>
              <w:t xml:space="preserve"> (В, У, П, З)*</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60" w:after="60"/>
              <w:jc w:val="center"/>
              <w:rPr>
                <w:rFonts w:ascii="Times New Roman" w:hAnsi="Times New Roman"/>
                <w:b/>
                <w:color w:val="000000"/>
                <w:sz w:val="24"/>
                <w:szCs w:val="24"/>
              </w:rPr>
            </w:pPr>
            <w:r w:rsidRPr="00591F49">
              <w:rPr>
                <w:rFonts w:ascii="Times New Roman" w:hAnsi="Times New Roman"/>
                <w:b/>
                <w:color w:val="000000"/>
                <w:sz w:val="24"/>
                <w:szCs w:val="24"/>
              </w:rPr>
              <w:t>Строки виконання етапів (днів)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pStyle w:val="a5"/>
              <w:ind w:left="0"/>
              <w:rPr>
                <w:rFonts w:ascii="Times New Roman" w:hAnsi="Times New Roman"/>
                <w:sz w:val="24"/>
                <w:szCs w:val="24"/>
                <w:lang w:eastAsia="uk-UA"/>
              </w:rPr>
            </w:pPr>
            <w:r w:rsidRPr="00591F49">
              <w:rPr>
                <w:rFonts w:ascii="Times New Roman" w:hAnsi="Times New Roman"/>
                <w:sz w:val="24"/>
                <w:szCs w:val="24"/>
                <w:lang w:eastAsia="uk-UA"/>
              </w:rPr>
              <w:t xml:space="preserve">1. Прийом за описом документів, які подані </w:t>
            </w:r>
            <w:r w:rsidRPr="00591F49">
              <w:rPr>
                <w:rFonts w:ascii="Times New Roman" w:hAnsi="Times New Roman"/>
                <w:color w:val="000000"/>
                <w:sz w:val="24"/>
                <w:szCs w:val="24"/>
              </w:rPr>
              <w:t>для д</w:t>
            </w:r>
            <w:r w:rsidRPr="00591F49">
              <w:rPr>
                <w:rFonts w:ascii="Times New Roman" w:hAnsi="Times New Roman"/>
                <w:color w:val="000000"/>
                <w:sz w:val="24"/>
                <w:szCs w:val="24"/>
                <w:lang w:eastAsia="uk-UA"/>
              </w:rPr>
              <w:t>ержавної реєстрації припинення</w:t>
            </w:r>
            <w:r w:rsidRPr="00591F49">
              <w:rPr>
                <w:rFonts w:ascii="Times New Roman" w:hAnsi="Times New Roman"/>
                <w:color w:val="000000"/>
                <w:sz w:val="24"/>
                <w:szCs w:val="24"/>
              </w:rPr>
              <w:t xml:space="preserve"> відокремленого підрозділу юридичної особи.</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60" w:after="60"/>
              <w:ind w:right="-108"/>
              <w:rPr>
                <w:rFonts w:ascii="Times New Roman" w:hAnsi="Times New Roman"/>
                <w:color w:val="000000"/>
                <w:sz w:val="24"/>
                <w:szCs w:val="24"/>
              </w:rPr>
            </w:pPr>
            <w:r w:rsidRPr="00591F49">
              <w:rPr>
                <w:rFonts w:ascii="Times New Roman" w:hAnsi="Times New Roman"/>
                <w:color w:val="000000"/>
                <w:sz w:val="24"/>
                <w:szCs w:val="24"/>
              </w:rPr>
              <w:t>Адміністратор центру надання адміністративних послуг</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pStyle w:val="a5"/>
              <w:tabs>
                <w:tab w:val="left" w:pos="250"/>
              </w:tabs>
              <w:ind w:left="0"/>
              <w:rPr>
                <w:rFonts w:ascii="Times New Roman" w:hAnsi="Times New Roman"/>
                <w:sz w:val="24"/>
                <w:szCs w:val="24"/>
                <w:lang w:eastAsia="uk-UA"/>
              </w:rPr>
            </w:pPr>
            <w:r w:rsidRPr="00591F49">
              <w:rPr>
                <w:rFonts w:ascii="Times New Roman" w:hAnsi="Times New Roman"/>
                <w:sz w:val="24"/>
                <w:szCs w:val="24"/>
                <w:lang w:eastAsia="uk-UA"/>
              </w:rPr>
              <w:t>2.Видача (надсилання поштовим відправленням) заявнику копії опису, за яким прийняті документи з відміткою про дату надходження документів</w:t>
            </w:r>
            <w:r w:rsidRPr="00591F49">
              <w:rPr>
                <w:rFonts w:ascii="Times New Roman" w:hAnsi="Times New Roman"/>
                <w:color w:val="FF0000"/>
                <w:sz w:val="24"/>
                <w:szCs w:val="24"/>
                <w:lang w:eastAsia="uk-UA"/>
              </w:rPr>
              <w:t xml:space="preserve"> </w:t>
            </w:r>
            <w:r w:rsidRPr="00591F49">
              <w:rPr>
                <w:rFonts w:ascii="Times New Roman" w:hAnsi="Times New Roman"/>
                <w:color w:val="222222"/>
                <w:sz w:val="24"/>
                <w:szCs w:val="24"/>
                <w:shd w:val="clear" w:color="auto" w:fill="FFFFFF"/>
              </w:rPr>
              <w:t>та</w:t>
            </w:r>
            <w:r w:rsidRPr="00591F49">
              <w:rPr>
                <w:rStyle w:val="apple-converted-space"/>
                <w:rFonts w:ascii="Times New Roman" w:hAnsi="Times New Roman"/>
                <w:color w:val="222222"/>
                <w:sz w:val="24"/>
                <w:szCs w:val="24"/>
                <w:shd w:val="clear" w:color="auto" w:fill="FFFFFF"/>
              </w:rPr>
              <w:t> </w:t>
            </w:r>
            <w:r w:rsidRPr="00591F49">
              <w:rPr>
                <w:rFonts w:ascii="Times New Roman" w:hAnsi="Times New Roman"/>
                <w:color w:val="222222"/>
                <w:sz w:val="24"/>
                <w:szCs w:val="24"/>
                <w:shd w:val="clear" w:color="auto" w:fill="FFFFFF"/>
              </w:rPr>
              <w:t>кодом доступу</w:t>
            </w:r>
            <w:r w:rsidRPr="00591F49">
              <w:rPr>
                <w:rStyle w:val="apple-converted-space"/>
                <w:rFonts w:ascii="Times New Roman" w:hAnsi="Times New Roman"/>
                <w:color w:val="222222"/>
                <w:sz w:val="24"/>
                <w:szCs w:val="24"/>
                <w:shd w:val="clear" w:color="auto" w:fill="FFFFFF"/>
              </w:rPr>
              <w:t> </w:t>
            </w:r>
            <w:r w:rsidRPr="00591F49">
              <w:rPr>
                <w:rFonts w:ascii="Times New Roman" w:hAnsi="Times New Roman"/>
                <w:color w:val="222222"/>
                <w:sz w:val="24"/>
                <w:szCs w:val="24"/>
                <w:shd w:val="clear" w:color="auto" w:fill="FFFFFF"/>
              </w:rPr>
              <w:t>до результатів надання адміністративної послуги</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60" w:after="60"/>
              <w:ind w:right="-108"/>
              <w:rPr>
                <w:rFonts w:ascii="Times New Roman" w:hAnsi="Times New Roman"/>
                <w:color w:val="000000"/>
                <w:sz w:val="24"/>
                <w:szCs w:val="24"/>
              </w:rPr>
            </w:pPr>
            <w:r w:rsidRPr="00591F49">
              <w:rPr>
                <w:rFonts w:ascii="Times New Roman" w:hAnsi="Times New Roman"/>
                <w:color w:val="000000"/>
                <w:sz w:val="24"/>
                <w:szCs w:val="24"/>
              </w:rPr>
              <w:t>Адміністратор центру надання адміністративних послуг</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подані державному реєстратору, на відсутність підстав для зупинення їх розгляду</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color w:val="FF0000"/>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color w:val="000000"/>
                <w:sz w:val="24"/>
                <w:szCs w:val="24"/>
              </w:rPr>
              <w:t>24 годин після надходження документів, крім вихідних та святкових днів.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pStyle w:val="a5"/>
              <w:tabs>
                <w:tab w:val="left" w:pos="315"/>
              </w:tabs>
              <w:ind w:left="16"/>
              <w:rPr>
                <w:rFonts w:ascii="Times New Roman" w:hAnsi="Times New Roman"/>
                <w:sz w:val="24"/>
                <w:szCs w:val="24"/>
                <w:lang w:eastAsia="uk-UA"/>
              </w:rPr>
            </w:pPr>
            <w:r w:rsidRPr="00591F49">
              <w:rPr>
                <w:rFonts w:ascii="Times New Roman" w:hAnsi="Times New Roman"/>
                <w:sz w:val="24"/>
                <w:szCs w:val="24"/>
                <w:lang w:eastAsia="uk-UA"/>
              </w:rPr>
              <w:t xml:space="preserve">4. Оприлюднення на порталі електронних сервісів повідомлення про зупинення розгляду  документів  для </w:t>
            </w:r>
            <w:r w:rsidRPr="00591F49">
              <w:rPr>
                <w:rFonts w:ascii="Times New Roman" w:hAnsi="Times New Roman"/>
                <w:color w:val="000000"/>
                <w:sz w:val="24"/>
                <w:szCs w:val="24"/>
                <w:lang w:eastAsia="uk-UA"/>
              </w:rPr>
              <w:t>державної реєстрації припинення</w:t>
            </w:r>
            <w:r w:rsidRPr="00591F49">
              <w:rPr>
                <w:rFonts w:ascii="Times New Roman" w:hAnsi="Times New Roman"/>
                <w:color w:val="000000"/>
                <w:sz w:val="24"/>
                <w:szCs w:val="24"/>
              </w:rPr>
              <w:t xml:space="preserve"> відокремленого підрозділу юридичної особи  </w:t>
            </w:r>
            <w:r w:rsidRPr="00591F49">
              <w:rPr>
                <w:rFonts w:ascii="Times New Roman" w:hAnsi="Times New Roman"/>
                <w:sz w:val="24"/>
                <w:szCs w:val="24"/>
                <w:lang w:eastAsia="uk-UA"/>
              </w:rPr>
              <w:t>.</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B50647" w:rsidRPr="00591F49" w:rsidRDefault="00B50647" w:rsidP="00B50647">
            <w:pPr>
              <w:rPr>
                <w:rFonts w:ascii="Times New Roman" w:hAnsi="Times New Roman"/>
                <w:sz w:val="24"/>
                <w:szCs w:val="24"/>
                <w:lang w:eastAsia="uk-UA"/>
              </w:rPr>
            </w:pP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color w:val="000000"/>
                <w:sz w:val="24"/>
                <w:szCs w:val="24"/>
              </w:rPr>
              <w:t>24 годин після надходження документів, крім вихідних та святкових днів.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5. Перевірка  документів, які подані для </w:t>
            </w:r>
            <w:r w:rsidRPr="00591F49">
              <w:rPr>
                <w:rFonts w:ascii="Times New Roman" w:hAnsi="Times New Roman"/>
                <w:color w:val="000000"/>
                <w:sz w:val="24"/>
                <w:szCs w:val="24"/>
                <w:lang w:eastAsia="uk-UA"/>
              </w:rPr>
              <w:t>державної реєстрації припинення</w:t>
            </w:r>
            <w:r w:rsidRPr="00591F49">
              <w:rPr>
                <w:rFonts w:ascii="Times New Roman" w:hAnsi="Times New Roman"/>
                <w:color w:val="000000"/>
                <w:sz w:val="24"/>
                <w:szCs w:val="24"/>
              </w:rPr>
              <w:t xml:space="preserve"> відокремленого підрозділу юридичної особи</w:t>
            </w:r>
            <w:r w:rsidRPr="00591F49">
              <w:rPr>
                <w:rFonts w:ascii="Times New Roman" w:hAnsi="Times New Roman"/>
                <w:sz w:val="24"/>
                <w:szCs w:val="24"/>
                <w:lang w:eastAsia="uk-UA"/>
              </w:rPr>
              <w:t xml:space="preserve">, на відсутність підстав для відмови у проведенні </w:t>
            </w:r>
            <w:r w:rsidRPr="00591F49">
              <w:rPr>
                <w:rFonts w:ascii="Times New Roman" w:hAnsi="Times New Roman"/>
                <w:color w:val="000000"/>
                <w:sz w:val="24"/>
                <w:szCs w:val="24"/>
              </w:rPr>
              <w:t xml:space="preserve">держаної реєстрації </w:t>
            </w:r>
            <w:r w:rsidRPr="00591F49">
              <w:rPr>
                <w:rFonts w:ascii="Times New Roman" w:hAnsi="Times New Roman"/>
                <w:color w:val="000000"/>
                <w:sz w:val="24"/>
                <w:szCs w:val="24"/>
                <w:lang w:eastAsia="uk-UA"/>
              </w:rPr>
              <w:t>припинення</w:t>
            </w:r>
            <w:r w:rsidRPr="00591F49">
              <w:rPr>
                <w:rFonts w:ascii="Times New Roman" w:hAnsi="Times New Roman"/>
                <w:color w:val="000000"/>
                <w:sz w:val="24"/>
                <w:szCs w:val="24"/>
              </w:rPr>
              <w:t xml:space="preserve"> відокремленого підрозділу юридичної особи</w:t>
            </w:r>
            <w:r w:rsidRPr="00591F49">
              <w:rPr>
                <w:rFonts w:ascii="Times New Roman" w:hAnsi="Times New Roman"/>
                <w:sz w:val="24"/>
                <w:szCs w:val="24"/>
                <w:lang w:eastAsia="uk-UA"/>
              </w:rPr>
              <w:t xml:space="preserve"> – у разі відсутності підстав для зупинення розгляду документів </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color w:val="000000"/>
                <w:sz w:val="24"/>
                <w:szCs w:val="24"/>
              </w:rPr>
              <w:t>24 годин після надходження документів, крім вихідних та святкових днів.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6. Оприлюднення на порталі електронних сервісів повідомлення про відмову у дежавній реєстрації</w:t>
            </w:r>
            <w:r w:rsidRPr="00591F49">
              <w:rPr>
                <w:rFonts w:ascii="Times New Roman" w:hAnsi="Times New Roman"/>
                <w:color w:val="000000"/>
                <w:sz w:val="24"/>
                <w:szCs w:val="24"/>
                <w:lang w:eastAsia="uk-UA"/>
              </w:rPr>
              <w:t xml:space="preserve"> припинення</w:t>
            </w:r>
            <w:r w:rsidRPr="00591F49">
              <w:rPr>
                <w:rFonts w:ascii="Times New Roman" w:hAnsi="Times New Roman"/>
                <w:color w:val="000000"/>
                <w:sz w:val="24"/>
                <w:szCs w:val="24"/>
              </w:rPr>
              <w:t xml:space="preserve"> відокремленого підрозділу юридичної особи  </w:t>
            </w:r>
            <w:r w:rsidRPr="00591F49">
              <w:rPr>
                <w:rFonts w:ascii="Times New Roman" w:hAnsi="Times New Roman"/>
                <w:sz w:val="24"/>
                <w:szCs w:val="24"/>
                <w:lang w:eastAsia="uk-UA"/>
              </w:rPr>
              <w:t>.</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color w:val="000000"/>
                <w:sz w:val="24"/>
                <w:szCs w:val="24"/>
              </w:rPr>
              <w:t>24 годин після надходження документів, крім вихідних та святкових днів.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pStyle w:val="a5"/>
              <w:tabs>
                <w:tab w:val="left" w:pos="315"/>
              </w:tabs>
              <w:ind w:left="16"/>
              <w:rPr>
                <w:rFonts w:ascii="Times New Roman" w:hAnsi="Times New Roman"/>
                <w:sz w:val="24"/>
                <w:szCs w:val="24"/>
                <w:lang w:eastAsia="uk-UA"/>
              </w:rPr>
            </w:pPr>
            <w:r w:rsidRPr="00591F49">
              <w:rPr>
                <w:rFonts w:ascii="Times New Roman" w:hAnsi="Times New Roman"/>
                <w:color w:val="000000"/>
                <w:sz w:val="24"/>
                <w:szCs w:val="24"/>
              </w:rPr>
              <w:t xml:space="preserve">7.Внесення </w:t>
            </w:r>
            <w:r w:rsidRPr="00591F49">
              <w:rPr>
                <w:rFonts w:ascii="Times New Roman" w:hAnsi="Times New Roman"/>
                <w:color w:val="000000"/>
                <w:sz w:val="24"/>
                <w:szCs w:val="24"/>
                <w:lang w:eastAsia="uk-UA"/>
              </w:rPr>
              <w:t>до Єдиного державного реєстру юридичних осіб та фізичних осіб – підприємців</w:t>
            </w:r>
            <w:r w:rsidRPr="00591F49">
              <w:rPr>
                <w:rFonts w:ascii="Times New Roman" w:hAnsi="Times New Roman"/>
                <w:color w:val="000000"/>
                <w:sz w:val="24"/>
                <w:szCs w:val="24"/>
              </w:rPr>
              <w:t xml:space="preserve"> запису  про </w:t>
            </w:r>
            <w:r w:rsidRPr="00591F49">
              <w:rPr>
                <w:rFonts w:ascii="Times New Roman" w:hAnsi="Times New Roman"/>
                <w:color w:val="000000"/>
                <w:sz w:val="24"/>
                <w:szCs w:val="24"/>
                <w:lang w:eastAsia="uk-UA"/>
              </w:rPr>
              <w:t>державну реєстрацію припинення</w:t>
            </w:r>
            <w:r w:rsidRPr="00591F49">
              <w:rPr>
                <w:rFonts w:ascii="Times New Roman" w:hAnsi="Times New Roman"/>
                <w:color w:val="000000"/>
                <w:sz w:val="24"/>
                <w:szCs w:val="24"/>
              </w:rPr>
              <w:t xml:space="preserve"> відокремленого підрозділу юридичної особи</w:t>
            </w:r>
            <w:r w:rsidRPr="00591F49">
              <w:rPr>
                <w:rFonts w:ascii="Times New Roman" w:hAnsi="Times New Roman"/>
                <w:color w:val="000000"/>
                <w:sz w:val="24"/>
                <w:szCs w:val="24"/>
                <w:lang w:eastAsia="uk-UA"/>
              </w:rPr>
              <w:t>.</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color w:val="000000"/>
                <w:sz w:val="24"/>
                <w:szCs w:val="24"/>
              </w:rPr>
              <w:t>24 годин після надходження документів, крім вихідних та святкових днів.</w:t>
            </w:r>
          </w:p>
        </w:tc>
      </w:tr>
      <w:tr w:rsidR="00B50647" w:rsidRPr="00591F49" w:rsidTr="00B50647">
        <w:tc>
          <w:tcPr>
            <w:tcW w:w="1417" w:type="pct"/>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pStyle w:val="a5"/>
              <w:tabs>
                <w:tab w:val="left" w:pos="217"/>
              </w:tabs>
              <w:ind w:left="16"/>
              <w:rPr>
                <w:rFonts w:ascii="Times New Roman" w:hAnsi="Times New Roman"/>
                <w:sz w:val="24"/>
                <w:szCs w:val="24"/>
                <w:lang w:eastAsia="uk-UA"/>
              </w:rPr>
            </w:pPr>
            <w:r w:rsidRPr="00591F49">
              <w:rPr>
                <w:rFonts w:ascii="Times New Roman" w:hAnsi="Times New Roman"/>
                <w:color w:val="000000"/>
                <w:sz w:val="24"/>
                <w:szCs w:val="24"/>
              </w:rPr>
              <w:t>8.Оприлюднення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 юридичної особи</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293"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В</w:t>
            </w:r>
          </w:p>
        </w:tc>
        <w:tc>
          <w:tcPr>
            <w:tcW w:w="1145" w:type="pct"/>
            <w:gridSpan w:val="2"/>
            <w:tcBorders>
              <w:top w:val="outset" w:sz="6" w:space="0" w:color="000000"/>
              <w:left w:val="outset" w:sz="6" w:space="0" w:color="000000"/>
              <w:bottom w:val="outset" w:sz="6" w:space="0" w:color="000000"/>
              <w:right w:val="outset" w:sz="6" w:space="0" w:color="000000"/>
            </w:tcBorders>
          </w:tcPr>
          <w:p w:rsidR="00B50647" w:rsidRPr="00591F49" w:rsidRDefault="00B50647" w:rsidP="00B50647">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color w:val="000000"/>
                <w:sz w:val="24"/>
                <w:szCs w:val="24"/>
              </w:rPr>
              <w:t>24 годин після надходження документів, крім вихідних та святкових днів.</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87" w:type="pct"/>
            <w:gridSpan w:val="6"/>
          </w:tcPr>
          <w:p w:rsidR="00B50647" w:rsidRPr="00591F49" w:rsidRDefault="00B50647" w:rsidP="00B50647">
            <w:pPr>
              <w:spacing w:before="60" w:after="60"/>
              <w:ind w:right="98"/>
              <w:rPr>
                <w:rFonts w:ascii="Times New Roman" w:hAnsi="Times New Roman"/>
                <w:color w:val="000000"/>
                <w:sz w:val="24"/>
                <w:szCs w:val="24"/>
              </w:rPr>
            </w:pPr>
            <w:r w:rsidRPr="00591F49">
              <w:rPr>
                <w:rFonts w:ascii="Times New Roman" w:hAnsi="Times New Roman"/>
                <w:color w:val="000000"/>
                <w:sz w:val="24"/>
                <w:szCs w:val="24"/>
              </w:rPr>
              <w:t>Загальна кількість днів надання послуги</w:t>
            </w:r>
          </w:p>
        </w:tc>
        <w:tc>
          <w:tcPr>
            <w:tcW w:w="1113" w:type="pct"/>
          </w:tcPr>
          <w:p w:rsidR="00B50647" w:rsidRPr="00591F49" w:rsidRDefault="00B50647" w:rsidP="00B50647">
            <w:pPr>
              <w:spacing w:before="60" w:after="60"/>
              <w:ind w:right="-23"/>
              <w:rPr>
                <w:rFonts w:ascii="Times New Roman" w:hAnsi="Times New Roman"/>
                <w:color w:val="000000"/>
                <w:sz w:val="24"/>
                <w:szCs w:val="24"/>
              </w:rPr>
            </w:pPr>
            <w:r w:rsidRPr="00591F49">
              <w:rPr>
                <w:rFonts w:ascii="Times New Roman" w:hAnsi="Times New Roman"/>
                <w:color w:val="000000"/>
                <w:sz w:val="24"/>
                <w:szCs w:val="24"/>
              </w:rPr>
              <w:t>24 години</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87" w:type="pct"/>
            <w:gridSpan w:val="6"/>
          </w:tcPr>
          <w:p w:rsidR="00B50647" w:rsidRPr="00591F49" w:rsidRDefault="00B50647" w:rsidP="00B50647">
            <w:pPr>
              <w:spacing w:before="60" w:after="60"/>
              <w:ind w:right="98"/>
              <w:rPr>
                <w:rFonts w:ascii="Times New Roman" w:hAnsi="Times New Roman"/>
                <w:color w:val="000000"/>
                <w:sz w:val="24"/>
                <w:szCs w:val="24"/>
              </w:rPr>
            </w:pPr>
            <w:r w:rsidRPr="00591F49">
              <w:rPr>
                <w:rFonts w:ascii="Times New Roman" w:hAnsi="Times New Roman"/>
                <w:color w:val="000000"/>
                <w:sz w:val="24"/>
                <w:szCs w:val="24"/>
              </w:rPr>
              <w:t>Загальна кількість днів (передбачена законодавством)</w:t>
            </w:r>
          </w:p>
        </w:tc>
        <w:tc>
          <w:tcPr>
            <w:tcW w:w="1113" w:type="pct"/>
          </w:tcPr>
          <w:p w:rsidR="00B50647" w:rsidRPr="00591F49" w:rsidRDefault="00B50647" w:rsidP="00B50647">
            <w:pPr>
              <w:spacing w:before="60" w:after="60"/>
              <w:ind w:right="-23"/>
              <w:rPr>
                <w:rFonts w:ascii="Times New Roman" w:hAnsi="Times New Roman"/>
                <w:color w:val="000000"/>
                <w:sz w:val="24"/>
                <w:szCs w:val="24"/>
              </w:rPr>
            </w:pPr>
            <w:r w:rsidRPr="00591F49">
              <w:rPr>
                <w:rFonts w:ascii="Times New Roman" w:hAnsi="Times New Roman"/>
                <w:color w:val="000000"/>
                <w:sz w:val="24"/>
                <w:szCs w:val="24"/>
              </w:rPr>
              <w:t>24 години</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B50647" w:rsidRPr="00591F49" w:rsidRDefault="00B50647" w:rsidP="00B50647">
            <w:pPr>
              <w:spacing w:before="60" w:after="60"/>
              <w:rPr>
                <w:rFonts w:ascii="Times New Roman" w:hAnsi="Times New Roman"/>
                <w:i/>
                <w:color w:val="000000"/>
                <w:sz w:val="24"/>
                <w:szCs w:val="24"/>
              </w:rPr>
            </w:pPr>
            <w:r w:rsidRPr="00591F49">
              <w:rPr>
                <w:rFonts w:ascii="Times New Roman" w:hAnsi="Times New Roman"/>
                <w:i/>
                <w:color w:val="000000"/>
                <w:sz w:val="24"/>
                <w:szCs w:val="24"/>
              </w:rPr>
              <w:t>* Умовні позначки: В-виконує, У- бере участь, П - погоджує, З – затверджує</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B50647" w:rsidRPr="00591F49" w:rsidRDefault="00B50647" w:rsidP="00B50647">
            <w:pPr>
              <w:spacing w:before="60" w:after="60"/>
              <w:rPr>
                <w:rFonts w:ascii="Times New Roman" w:hAnsi="Times New Roman"/>
                <w:i/>
                <w:color w:val="000000"/>
                <w:sz w:val="24"/>
                <w:szCs w:val="24"/>
              </w:rPr>
            </w:pPr>
            <w:r w:rsidRPr="00591F49">
              <w:rPr>
                <w:rFonts w:ascii="Times New Roman" w:hAnsi="Times New Roman"/>
                <w:color w:val="000000"/>
                <w:sz w:val="24"/>
                <w:szCs w:val="24"/>
                <w:shd w:val="clear" w:color="auto" w:fill="FFFFFF"/>
              </w:rPr>
              <w:t>9.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B50647" w:rsidRPr="00591F49" w:rsidTr="00B50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gridSpan w:val="2"/>
          </w:tcPr>
          <w:p w:rsidR="00B50647" w:rsidRPr="00591F49" w:rsidRDefault="00B50647" w:rsidP="00B50647">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B50647" w:rsidRPr="00591F49" w:rsidRDefault="00B50647" w:rsidP="00B50647">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B50647" w:rsidRPr="00591F49" w:rsidRDefault="00B50647" w:rsidP="00B50647">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B50647" w:rsidRPr="00591F49" w:rsidRDefault="00B50647" w:rsidP="00B50647">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2"/>
          </w:tcPr>
          <w:p w:rsidR="00B50647" w:rsidRPr="00591F49" w:rsidRDefault="00B50647" w:rsidP="00B50647">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B50647" w:rsidRPr="00591F49" w:rsidRDefault="00B50647" w:rsidP="00B50647">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B50647" w:rsidRPr="00591F49" w:rsidRDefault="00B50647" w:rsidP="00B50647">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B50647" w:rsidRPr="00591F49" w:rsidRDefault="00B50647" w:rsidP="00B50647">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B50647" w:rsidRPr="00591F49" w:rsidRDefault="00B50647" w:rsidP="00B50647">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B50647" w:rsidRPr="00591F49" w:rsidRDefault="00B50647" w:rsidP="00B50647">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B50647" w:rsidRPr="00591F49" w:rsidRDefault="00B50647" w:rsidP="00B50647">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B50647" w:rsidRPr="00591F49" w:rsidRDefault="00B50647" w:rsidP="00B50647">
      <w:pPr>
        <w:rPr>
          <w:rFonts w:ascii="Times New Roman" w:hAnsi="Times New Roman"/>
          <w:sz w:val="24"/>
          <w:szCs w:val="24"/>
        </w:rPr>
      </w:pPr>
    </w:p>
    <w:p w:rsidR="00B50647" w:rsidRPr="00591F49" w:rsidRDefault="00B50647" w:rsidP="00B50647">
      <w:pPr>
        <w:rPr>
          <w:rFonts w:ascii="Times New Roman" w:hAnsi="Times New Roman"/>
          <w:sz w:val="24"/>
          <w:szCs w:val="24"/>
        </w:rPr>
      </w:pPr>
    </w:p>
    <w:p w:rsidR="00B50647" w:rsidRPr="00591F49" w:rsidRDefault="00B50647" w:rsidP="00B50647">
      <w:pPr>
        <w:rPr>
          <w:rFonts w:ascii="Times New Roman" w:hAnsi="Times New Roman"/>
          <w:color w:val="00B050"/>
          <w:sz w:val="24"/>
          <w:szCs w:val="24"/>
        </w:rPr>
      </w:pPr>
    </w:p>
    <w:p w:rsidR="00B50647" w:rsidRPr="00591F49" w:rsidRDefault="00B50647" w:rsidP="00B50647">
      <w:pPr>
        <w:rPr>
          <w:rFonts w:ascii="Times New Roman" w:hAnsi="Times New Roman"/>
        </w:rPr>
      </w:pPr>
    </w:p>
    <w:p w:rsidR="00537569" w:rsidRPr="00591F49" w:rsidRDefault="00537569" w:rsidP="00537569">
      <w:pPr>
        <w:rPr>
          <w:rFonts w:ascii="Times New Roman" w:hAnsi="Times New Roman"/>
        </w:rPr>
      </w:pPr>
    </w:p>
    <w:p w:rsidR="00537569" w:rsidRPr="00591F49" w:rsidRDefault="00537569" w:rsidP="00537569">
      <w:pPr>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4"/>
      </w:tblGrid>
      <w:tr w:rsidR="00537569" w:rsidRPr="00591F49" w:rsidTr="00537569">
        <w:tc>
          <w:tcPr>
            <w:tcW w:w="4927" w:type="dxa"/>
          </w:tcPr>
          <w:p w:rsidR="00537569" w:rsidRPr="00591F49" w:rsidRDefault="00537569" w:rsidP="00537569">
            <w:pPr>
              <w:pStyle w:val="2"/>
              <w:tabs>
                <w:tab w:val="left" w:pos="7797"/>
              </w:tabs>
              <w:spacing w:after="0" w:line="240" w:lineRule="auto"/>
              <w:jc w:val="both"/>
              <w:rPr>
                <w:sz w:val="28"/>
                <w:szCs w:val="28"/>
                <w:lang w:val="uk-UA"/>
              </w:rPr>
            </w:pPr>
          </w:p>
        </w:tc>
        <w:tc>
          <w:tcPr>
            <w:tcW w:w="4927"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537569">
      <w:pPr>
        <w:tabs>
          <w:tab w:val="left" w:pos="3969"/>
        </w:tabs>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537569" w:rsidRPr="00591F49" w:rsidRDefault="00537569" w:rsidP="00537569">
      <w:pPr>
        <w:tabs>
          <w:tab w:val="left" w:pos="3969"/>
        </w:tabs>
        <w:jc w:val="center"/>
        <w:rPr>
          <w:rFonts w:ascii="Times New Roman" w:hAnsi="Times New Roman"/>
          <w:b/>
          <w:bCs/>
          <w:caps/>
          <w:sz w:val="24"/>
          <w:szCs w:val="24"/>
        </w:rPr>
      </w:pPr>
    </w:p>
    <w:p w:rsidR="00537569" w:rsidRPr="00591F49" w:rsidRDefault="00537569" w:rsidP="00537569">
      <w:pPr>
        <w:tabs>
          <w:tab w:val="left" w:pos="3969"/>
        </w:tabs>
        <w:jc w:val="center"/>
        <w:rPr>
          <w:rFonts w:ascii="Times New Roman" w:hAnsi="Times New Roman"/>
          <w:sz w:val="24"/>
          <w:szCs w:val="24"/>
          <w:lang w:eastAsia="uk-UA"/>
        </w:rPr>
      </w:pPr>
      <w:r w:rsidRPr="00591F49">
        <w:rPr>
          <w:rFonts w:ascii="Times New Roman" w:hAnsi="Times New Roman"/>
          <w:b/>
          <w:sz w:val="26"/>
          <w:szCs w:val="26"/>
          <w:lang w:eastAsia="uk-UA"/>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bl>
      <w:tblPr>
        <w:tblW w:w="4872" w:type="pct"/>
        <w:tblInd w:w="19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31"/>
        <w:gridCol w:w="1045"/>
        <w:gridCol w:w="1987"/>
        <w:gridCol w:w="592"/>
        <w:gridCol w:w="655"/>
        <w:gridCol w:w="25"/>
        <w:gridCol w:w="1765"/>
      </w:tblGrid>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1. Прийом за описом документів, які подані для проведення державної реєстрації  змін до установчих документів юридичної особи.</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2. Видача (надсилання поштовим відправленням) заявнику копії опису, за яким прийняті документи з відміткою про дату надходження документів та</w:t>
            </w:r>
            <w:r w:rsidRPr="00591F49">
              <w:rPr>
                <w:rFonts w:ascii="Times New Roman" w:hAnsi="Times New Roman"/>
                <w:sz w:val="24"/>
                <w:szCs w:val="24"/>
                <w:shd w:val="clear" w:color="auto" w:fill="FFFFFF"/>
              </w:rPr>
              <w:t xml:space="preserve"> кодом доступу</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подані для проведення державної реєстрації  змін до установчих документів юридичної особи державному реєстратору, на відсутність підстав для зупинення розгляду документів.</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spacing w:before="100" w:beforeAutospacing="1" w:after="100" w:afterAutospacing="1"/>
              <w:rPr>
                <w:rFonts w:ascii="Times New Roman" w:hAnsi="Times New Roman"/>
                <w:sz w:val="24"/>
                <w:szCs w:val="24"/>
                <w:lang w:eastAsia="uk-UA"/>
              </w:rPr>
            </w:pP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4. </w:t>
            </w:r>
            <w:r w:rsidRPr="00591F49">
              <w:rPr>
                <w:rFonts w:ascii="Times New Roman" w:hAnsi="Times New Roman"/>
                <w:sz w:val="24"/>
                <w:szCs w:val="24"/>
                <w:lang w:eastAsia="ru-RU"/>
              </w:rPr>
              <w:t>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5. Перевірка  документів, які подані для проведення державної реєстрації змін до установчих документів юридичної особи, на відсутність підстав для відмови у проведенні державної реєстрації змін до установчих документів юридичної особи – у разі відсутності підстав для зупинення розгляду документів.</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Державний реєстратор</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6. </w:t>
            </w:r>
            <w:r w:rsidRPr="00591F49">
              <w:rPr>
                <w:rFonts w:ascii="Times New Roman" w:hAnsi="Times New Roman"/>
                <w:sz w:val="24"/>
                <w:szCs w:val="24"/>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7. </w:t>
            </w:r>
            <w:r w:rsidRPr="00591F49">
              <w:rPr>
                <w:rFonts w:ascii="Times New Roman" w:hAnsi="Times New Roman"/>
                <w:sz w:val="24"/>
                <w:szCs w:val="24"/>
              </w:rPr>
              <w:t>Державна реєстрація змін до відомостей про юридичну особу, що містяться в Єдиному державному реєстрі, у тому числі змін до установчих документів юридичної особи</w:t>
            </w:r>
            <w:r w:rsidRPr="00591F49">
              <w:rPr>
                <w:rFonts w:ascii="Times New Roman" w:hAnsi="Times New Roman"/>
                <w:sz w:val="24"/>
                <w:szCs w:val="24"/>
                <w:lang w:eastAsia="uk-UA"/>
              </w:rPr>
              <w:t xml:space="preserve"> – у разі відсутності підстав для відмови.</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22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8. </w:t>
            </w:r>
            <w:r w:rsidRPr="00591F49">
              <w:rPr>
                <w:rFonts w:ascii="Times New Roman" w:hAnsi="Times New Roman"/>
                <w:color w:val="000000"/>
                <w:sz w:val="24"/>
                <w:szCs w:val="24"/>
              </w:rPr>
              <w:t>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hAnsi="Times New Roman"/>
                <w:sz w:val="24"/>
                <w:szCs w:val="24"/>
              </w:rPr>
              <w:br/>
            </w:r>
            <w:r w:rsidRPr="00591F49">
              <w:rPr>
                <w:rFonts w:ascii="Times New Roman" w:hAnsi="Times New Roman"/>
                <w:sz w:val="24"/>
                <w:szCs w:val="24"/>
                <w:shd w:val="clear" w:color="auto" w:fill="FFFFFF"/>
              </w:rPr>
              <w:t> Заявник за кодом, розміщеним на описі наданих документів, виконує пошук відомостей на сайті Міністерства юстиції України (</w:t>
            </w:r>
            <w:hyperlink r:id="rId60" w:history="1">
              <w:r w:rsidRPr="00591F49">
                <w:rPr>
                  <w:rStyle w:val="a6"/>
                  <w:rFonts w:ascii="Times New Roman" w:hAnsi="Times New Roman"/>
                  <w:sz w:val="24"/>
                  <w:szCs w:val="24"/>
                  <w:shd w:val="clear" w:color="auto" w:fill="FFFFFF"/>
                </w:rPr>
                <w:t>https://usr.minjust.gov.ua</w:t>
              </w:r>
            </w:hyperlink>
            <w:r w:rsidRPr="00591F49">
              <w:rPr>
                <w:rFonts w:ascii="Times New Roman" w:hAnsi="Times New Roman"/>
                <w:sz w:val="24"/>
                <w:szCs w:val="24"/>
                <w:shd w:val="clear" w:color="auto" w:fill="FFFFFF"/>
              </w:rPr>
              <w:t>).</w:t>
            </w:r>
            <w:r w:rsidRPr="00591F49">
              <w:rPr>
                <w:rFonts w:ascii="Times New Roman" w:hAnsi="Times New Roman"/>
                <w:sz w:val="24"/>
                <w:szCs w:val="24"/>
              </w:rPr>
              <w:br/>
            </w:r>
            <w:r w:rsidRPr="00591F49">
              <w:rPr>
                <w:rFonts w:ascii="Times New Roman" w:hAnsi="Times New Roman"/>
                <w:sz w:val="24"/>
                <w:szCs w:val="24"/>
                <w:shd w:val="clear" w:color="auto" w:fill="FFFFFF"/>
              </w:rPr>
              <w:t> </w:t>
            </w:r>
            <w:r w:rsidRPr="00591F49">
              <w:rPr>
                <w:rStyle w:val="apple-style-span"/>
                <w:rFonts w:ascii="Times New Roman" w:hAnsi="Times New Roman"/>
                <w:bCs/>
                <w:sz w:val="24"/>
                <w:szCs w:val="24"/>
                <w:shd w:val="clear" w:color="auto" w:fill="FFFFFF"/>
              </w:rPr>
              <w:t>   </w:t>
            </w:r>
            <w:r w:rsidRPr="00591F49">
              <w:rPr>
                <w:rStyle w:val="apple-style-span"/>
                <w:rFonts w:ascii="Times New Roman" w:hAnsi="Times New Roman"/>
                <w:bCs/>
                <w:sz w:val="24"/>
                <w:szCs w:val="24"/>
                <w:u w:val="single"/>
                <w:shd w:val="clear" w:color="auto" w:fill="FFFFFF"/>
              </w:rPr>
              <w:t>В результаті пошуку можна отримати:</w:t>
            </w:r>
            <w:r w:rsidRPr="00591F49">
              <w:rPr>
                <w:rFonts w:ascii="Times New Roman" w:hAnsi="Times New Roman"/>
                <w:bCs/>
                <w:sz w:val="24"/>
                <w:szCs w:val="24"/>
                <w:u w:val="single"/>
                <w:shd w:val="clear" w:color="auto" w:fill="FFFFFF"/>
              </w:rPr>
              <w:br/>
            </w:r>
            <w:r w:rsidRPr="00591F49">
              <w:rPr>
                <w:rFonts w:ascii="Times New Roman" w:hAnsi="Times New Roman"/>
                <w:sz w:val="24"/>
                <w:szCs w:val="24"/>
                <w:shd w:val="clear" w:color="auto" w:fill="FFFFFF"/>
              </w:rPr>
              <w:t>   - сканкопії установчих документів юридичної особи (зареєстрованих після 01.01.2016),</w:t>
            </w:r>
            <w:r w:rsidRPr="00591F49">
              <w:rPr>
                <w:rFonts w:ascii="Times New Roman" w:hAnsi="Times New Roman"/>
                <w:sz w:val="24"/>
                <w:szCs w:val="24"/>
              </w:rPr>
              <w:br/>
            </w:r>
            <w:r w:rsidRPr="00591F49">
              <w:rPr>
                <w:rFonts w:ascii="Times New Roman" w:hAnsi="Times New Roman"/>
                <w:sz w:val="24"/>
                <w:szCs w:val="24"/>
                <w:shd w:val="clear" w:color="auto" w:fill="FFFFFF"/>
              </w:rPr>
              <w:t>   - виписку в електронному вигляді або відомості про перелік підстав відмови у проведенні дії.</w:t>
            </w:r>
            <w:r w:rsidRPr="00591F49">
              <w:rPr>
                <w:rFonts w:ascii="Times New Roman" w:hAnsi="Times New Roman"/>
                <w:sz w:val="24"/>
                <w:szCs w:val="24"/>
                <w:lang w:eastAsia="uk-UA"/>
              </w:rPr>
              <w:t xml:space="preserve"> </w:t>
            </w:r>
          </w:p>
        </w:tc>
        <w:tc>
          <w:tcPr>
            <w:tcW w:w="141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37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16" w:type="pct"/>
            <w:gridSpan w:val="5"/>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984" w:type="pct"/>
            <w:gridSpan w:val="2"/>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16" w:type="pct"/>
            <w:gridSpan w:val="5"/>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984" w:type="pct"/>
            <w:gridSpan w:val="2"/>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rPr>
                <w:rFonts w:ascii="Times New Roman" w:hAnsi="Times New Roman"/>
                <w:i/>
                <w:sz w:val="24"/>
                <w:szCs w:val="24"/>
              </w:rPr>
            </w:pPr>
            <w:r w:rsidRPr="00591F49">
              <w:rPr>
                <w:rFonts w:ascii="Times New Roman" w:hAnsi="Times New Roman"/>
                <w:sz w:val="24"/>
                <w:szCs w:val="24"/>
              </w:rPr>
              <w:t xml:space="preserve">** згідно статті 26 Закону </w:t>
            </w:r>
            <w:r w:rsidRPr="00591F49">
              <w:rPr>
                <w:rFonts w:ascii="Times New Roman" w:hAnsi="Times New Roman"/>
                <w:shd w:val="clear" w:color="auto" w:fill="FFFFFF"/>
              </w:rPr>
              <w:t>державна реєстрація може проводитися у скорочені строки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color w:val="000000"/>
                <w:sz w:val="24"/>
                <w:szCs w:val="24"/>
                <w:shd w:val="clear" w:color="auto" w:fill="FFFFFF"/>
              </w:rPr>
              <w:t>9.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5" w:type="pct"/>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6" w:type="pct"/>
            <w:gridSpan w:val="2"/>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9" w:type="pct"/>
            <w:gridSpan w:val="4"/>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rPr>
      </w:pPr>
    </w:p>
    <w:p w:rsidR="00537569" w:rsidRPr="00591F49" w:rsidRDefault="00537569" w:rsidP="00537569">
      <w:pPr>
        <w:rPr>
          <w:rFonts w:ascii="Times New Roman" w:hAnsi="Times New Roman"/>
        </w:rPr>
      </w:pPr>
    </w:p>
    <w:p w:rsidR="000C5E82" w:rsidRDefault="000C5E82" w:rsidP="00537569">
      <w:pPr>
        <w:rPr>
          <w:rFonts w:ascii="Times New Roman" w:hAnsi="Times New Roman"/>
          <w:sz w:val="20"/>
          <w:szCs w:val="20"/>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sz w:val="20"/>
          <w:szCs w:val="20"/>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537569">
      <w:pPr>
        <w:ind w:left="5940"/>
        <w:rPr>
          <w:rFonts w:ascii="Times New Roman" w:hAnsi="Times New Roman"/>
          <w:sz w:val="24"/>
          <w:szCs w:val="24"/>
        </w:rPr>
      </w:pPr>
    </w:p>
    <w:p w:rsidR="00537569" w:rsidRPr="00591F49" w:rsidRDefault="00537569" w:rsidP="00537569">
      <w:pPr>
        <w:tabs>
          <w:tab w:val="left" w:pos="3969"/>
        </w:tabs>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537569" w:rsidRPr="00591F49" w:rsidRDefault="00537569" w:rsidP="00537569">
      <w:pPr>
        <w:tabs>
          <w:tab w:val="left" w:pos="3969"/>
        </w:tabs>
        <w:jc w:val="center"/>
        <w:rPr>
          <w:rFonts w:ascii="Times New Roman" w:hAnsi="Times New Roman"/>
          <w:b/>
          <w:bCs/>
          <w:caps/>
          <w:sz w:val="24"/>
          <w:szCs w:val="24"/>
        </w:rPr>
      </w:pPr>
    </w:p>
    <w:p w:rsidR="00537569" w:rsidRPr="00591F49" w:rsidRDefault="00537569" w:rsidP="00537569">
      <w:pPr>
        <w:tabs>
          <w:tab w:val="left" w:pos="3969"/>
        </w:tabs>
        <w:jc w:val="center"/>
        <w:rPr>
          <w:rFonts w:ascii="Times New Roman" w:hAnsi="Times New Roman"/>
          <w:b/>
          <w:sz w:val="26"/>
          <w:szCs w:val="26"/>
          <w:lang w:eastAsia="uk-UA"/>
        </w:rPr>
      </w:pPr>
      <w:r w:rsidRPr="00591F49">
        <w:rPr>
          <w:rFonts w:ascii="Times New Roman" w:hAnsi="Times New Roman"/>
          <w:b/>
          <w:sz w:val="26"/>
          <w:szCs w:val="26"/>
          <w:lang w:eastAsia="uk-UA"/>
        </w:rPr>
        <w:t>адміністративної послуги з державної реєстрації внесення змін до відомостей про відокремлений підрозділ юридичної особи (крім громадського формування)</w:t>
      </w:r>
    </w:p>
    <w:p w:rsidR="00537569" w:rsidRPr="00591F49" w:rsidRDefault="00537569" w:rsidP="00537569">
      <w:pPr>
        <w:tabs>
          <w:tab w:val="left" w:pos="3969"/>
        </w:tabs>
        <w:jc w:val="center"/>
        <w:rPr>
          <w:rFonts w:ascii="Times New Roman" w:hAnsi="Times New Roman"/>
          <w:b/>
          <w:sz w:val="26"/>
          <w:szCs w:val="26"/>
          <w:lang w:eastAsia="uk-UA"/>
        </w:rPr>
      </w:pPr>
    </w:p>
    <w:tbl>
      <w:tblPr>
        <w:tblW w:w="4968" w:type="pct"/>
        <w:tblInd w:w="6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75"/>
        <w:gridCol w:w="19"/>
        <w:gridCol w:w="2791"/>
        <w:gridCol w:w="302"/>
        <w:gridCol w:w="1043"/>
        <w:gridCol w:w="2049"/>
      </w:tblGrid>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ind w:left="0"/>
              <w:jc w:val="left"/>
              <w:rPr>
                <w:sz w:val="24"/>
                <w:szCs w:val="24"/>
                <w:lang w:eastAsia="uk-UA"/>
              </w:rPr>
            </w:pPr>
            <w:r w:rsidRPr="00591F49">
              <w:rPr>
                <w:sz w:val="24"/>
                <w:szCs w:val="24"/>
                <w:lang w:eastAsia="uk-UA"/>
              </w:rPr>
              <w:t xml:space="preserve">1. Прийом за описом документів, які подані </w:t>
            </w:r>
            <w:r w:rsidRPr="00591F49">
              <w:rPr>
                <w:sz w:val="24"/>
                <w:szCs w:val="24"/>
              </w:rPr>
              <w:t>для держаної реєстрації змін до відомостей про  відокремлений підрозділ юридичної особи</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tabs>
                <w:tab w:val="left" w:pos="250"/>
              </w:tabs>
              <w:ind w:left="0"/>
              <w:rPr>
                <w:sz w:val="24"/>
                <w:szCs w:val="24"/>
                <w:lang w:eastAsia="uk-UA"/>
              </w:rPr>
            </w:pPr>
            <w:r w:rsidRPr="00591F49">
              <w:rPr>
                <w:sz w:val="24"/>
                <w:szCs w:val="24"/>
                <w:lang w:eastAsia="uk-UA"/>
              </w:rPr>
              <w:t xml:space="preserve">2. Видача (надсилання поштовим відправленням) заявнику копії опису, за яким прийняті документи з відміткою про дату надходження документів </w:t>
            </w:r>
            <w:r w:rsidRPr="00591F49">
              <w:rPr>
                <w:sz w:val="24"/>
                <w:szCs w:val="24"/>
                <w:shd w:val="clear" w:color="auto" w:fill="FFFFFF"/>
              </w:rPr>
              <w:t>та</w:t>
            </w:r>
            <w:r w:rsidRPr="00591F49">
              <w:rPr>
                <w:rStyle w:val="apple-converted-space"/>
                <w:sz w:val="24"/>
                <w:szCs w:val="24"/>
                <w:shd w:val="clear" w:color="auto" w:fill="FFFFFF"/>
              </w:rPr>
              <w:t> </w:t>
            </w:r>
            <w:r w:rsidRPr="00591F49">
              <w:rPr>
                <w:sz w:val="24"/>
                <w:szCs w:val="24"/>
                <w:shd w:val="clear" w:color="auto" w:fill="FFFFFF"/>
              </w:rPr>
              <w:t>кодом доступу</w:t>
            </w:r>
            <w:r w:rsidRPr="00591F49">
              <w:rPr>
                <w:rStyle w:val="apple-converted-space"/>
                <w:sz w:val="24"/>
                <w:szCs w:val="24"/>
                <w:shd w:val="clear" w:color="auto" w:fill="FFFFFF"/>
              </w:rPr>
              <w:t> </w:t>
            </w:r>
            <w:r w:rsidRPr="00591F49">
              <w:rPr>
                <w:sz w:val="24"/>
                <w:szCs w:val="24"/>
                <w:shd w:val="clear" w:color="auto" w:fill="FFFFFF"/>
              </w:rPr>
              <w:t>до результатів надання адміністративної послуги</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подані державному реєстратору, на відсутність підстав для зупинення розгляду документів.</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tabs>
                <w:tab w:val="left" w:pos="315"/>
              </w:tabs>
              <w:rPr>
                <w:rFonts w:ascii="Times New Roman" w:hAnsi="Times New Roman"/>
                <w:sz w:val="24"/>
                <w:szCs w:val="24"/>
                <w:lang w:eastAsia="uk-UA"/>
              </w:rPr>
            </w:pPr>
            <w:r w:rsidRPr="00591F49">
              <w:rPr>
                <w:rFonts w:ascii="Times New Roman" w:hAnsi="Times New Roman"/>
                <w:sz w:val="24"/>
                <w:szCs w:val="24"/>
                <w:lang w:eastAsia="uk-UA"/>
              </w:rPr>
              <w:t xml:space="preserve">4. оприлюднення на порталі електронних сервісів (надсилання на електронну пошту заявнику) повідомлення про зупинення розгляду документів, що </w:t>
            </w:r>
            <w:r w:rsidRPr="00591F49">
              <w:rPr>
                <w:rFonts w:ascii="Times New Roman" w:hAnsi="Times New Roman"/>
                <w:strike/>
                <w:sz w:val="24"/>
                <w:szCs w:val="24"/>
                <w:lang w:eastAsia="uk-UA"/>
              </w:rPr>
              <w:t xml:space="preserve"> </w:t>
            </w:r>
            <w:r w:rsidRPr="00591F49">
              <w:rPr>
                <w:rFonts w:ascii="Times New Roman" w:hAnsi="Times New Roman"/>
                <w:sz w:val="24"/>
                <w:szCs w:val="24"/>
                <w:lang w:eastAsia="uk-UA"/>
              </w:rPr>
              <w:t xml:space="preserve">подавалися для </w:t>
            </w:r>
            <w:r w:rsidRPr="00591F49">
              <w:rPr>
                <w:rFonts w:ascii="Times New Roman" w:hAnsi="Times New Roman"/>
                <w:sz w:val="24"/>
                <w:szCs w:val="24"/>
              </w:rPr>
              <w:t>держаної реєстрації змін до відомостей про  відокремлений підрозділ юридичної особи</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rPr>
                <w:rFonts w:ascii="Times New Roman" w:hAnsi="Times New Roman"/>
                <w:sz w:val="24"/>
                <w:szCs w:val="24"/>
                <w:lang w:eastAsia="uk-UA"/>
              </w:rPr>
            </w:pPr>
          </w:p>
          <w:p w:rsidR="00537569" w:rsidRPr="00591F49" w:rsidRDefault="00537569" w:rsidP="00537569">
            <w:pPr>
              <w:rPr>
                <w:rFonts w:ascii="Times New Roman" w:hAnsi="Times New Roman"/>
                <w:sz w:val="24"/>
                <w:szCs w:val="24"/>
                <w:lang w:eastAsia="uk-UA"/>
              </w:rPr>
            </w:pP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5. Перевірка  документів, які подані для </w:t>
            </w:r>
            <w:r w:rsidRPr="00591F49">
              <w:rPr>
                <w:rFonts w:ascii="Times New Roman" w:hAnsi="Times New Roman"/>
                <w:sz w:val="24"/>
                <w:szCs w:val="24"/>
              </w:rPr>
              <w:t>держаної реєстрації змін до відомостей про  відокремлений підрозділ юридичної особи</w:t>
            </w:r>
            <w:r w:rsidRPr="00591F49">
              <w:rPr>
                <w:rFonts w:ascii="Times New Roman" w:hAnsi="Times New Roman"/>
                <w:sz w:val="24"/>
                <w:szCs w:val="24"/>
                <w:lang w:eastAsia="uk-UA"/>
              </w:rPr>
              <w:t xml:space="preserve">, на відсутність підстав для відмови у проведенні </w:t>
            </w:r>
            <w:r w:rsidRPr="00591F49">
              <w:rPr>
                <w:rFonts w:ascii="Times New Roman" w:hAnsi="Times New Roman"/>
                <w:sz w:val="24"/>
                <w:szCs w:val="24"/>
              </w:rPr>
              <w:t>держаної реєстрації змін до відомостей про  відокремлений підрозділ юридичної особи</w:t>
            </w:r>
            <w:r w:rsidRPr="00591F49">
              <w:rPr>
                <w:rFonts w:ascii="Times New Roman" w:hAnsi="Times New Roman"/>
                <w:sz w:val="24"/>
                <w:szCs w:val="24"/>
                <w:lang w:eastAsia="uk-UA"/>
              </w:rPr>
              <w:t xml:space="preserve"> – у разі відсутності підстав для зупинення розгляду документів </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6. оприлюднення на порталі електронних сервісів (надсилання на електронну пошту заявнику) повідомлення про відмову у проведенні державної реєстрації </w:t>
            </w:r>
            <w:r w:rsidRPr="00591F49">
              <w:rPr>
                <w:rFonts w:ascii="Times New Roman" w:hAnsi="Times New Roman"/>
                <w:sz w:val="24"/>
                <w:szCs w:val="24"/>
              </w:rPr>
              <w:t>змін до відомостей про  відокремлений підрозділ юридичної особи</w:t>
            </w:r>
            <w:r w:rsidRPr="00591F49">
              <w:rPr>
                <w:rFonts w:ascii="Times New Roman" w:hAnsi="Times New Roman"/>
                <w:sz w:val="24"/>
                <w:szCs w:val="24"/>
                <w:lang w:eastAsia="uk-UA"/>
              </w:rPr>
              <w:t xml:space="preserve"> із зазначенням підстав для такої відмови</w:t>
            </w:r>
            <w:r w:rsidRPr="00591F49">
              <w:rPr>
                <w:rFonts w:ascii="Times New Roman" w:hAnsi="Times New Roman"/>
                <w:sz w:val="24"/>
                <w:szCs w:val="24"/>
              </w:rPr>
              <w:t xml:space="preserve"> збору</w:t>
            </w:r>
            <w:r w:rsidRPr="00591F49">
              <w:rPr>
                <w:rFonts w:ascii="Times New Roman" w:hAnsi="Times New Roman"/>
                <w:sz w:val="24"/>
                <w:szCs w:val="24"/>
                <w:lang w:eastAsia="uk-UA"/>
              </w:rPr>
              <w:t>.</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tabs>
                <w:tab w:val="left" w:pos="315"/>
              </w:tabs>
              <w:ind w:left="0"/>
              <w:jc w:val="left"/>
              <w:rPr>
                <w:sz w:val="24"/>
                <w:szCs w:val="24"/>
                <w:lang w:eastAsia="uk-UA"/>
              </w:rPr>
            </w:pPr>
            <w:r w:rsidRPr="00591F49">
              <w:rPr>
                <w:sz w:val="24"/>
                <w:szCs w:val="24"/>
              </w:rPr>
              <w:t xml:space="preserve">7. Внесення </w:t>
            </w:r>
            <w:r w:rsidRPr="00591F49">
              <w:rPr>
                <w:sz w:val="24"/>
                <w:szCs w:val="24"/>
                <w:lang w:eastAsia="uk-UA"/>
              </w:rPr>
              <w:t>до Єдиного державного реєстру юридичних осіб та фізичних осіб – підприємців</w:t>
            </w:r>
            <w:r w:rsidRPr="00591F49">
              <w:rPr>
                <w:sz w:val="24"/>
                <w:szCs w:val="24"/>
              </w:rPr>
              <w:t xml:space="preserve"> запису  про державну реєстрацію змін до відомостей про  відокремлений підрозділ юридичної особи</w:t>
            </w:r>
            <w:r w:rsidRPr="00591F49">
              <w:rPr>
                <w:sz w:val="24"/>
                <w:szCs w:val="24"/>
                <w:lang w:eastAsia="uk-UA"/>
              </w:rPr>
              <w:t xml:space="preserve"> </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tabs>
                <w:tab w:val="left" w:pos="315"/>
              </w:tabs>
              <w:ind w:left="0"/>
              <w:jc w:val="left"/>
              <w:rPr>
                <w:sz w:val="24"/>
                <w:szCs w:val="24"/>
              </w:rPr>
            </w:pPr>
            <w:r w:rsidRPr="00591F49">
              <w:rPr>
                <w:sz w:val="24"/>
                <w:szCs w:val="24"/>
                <w:lang w:val="ru-RU"/>
              </w:rPr>
              <w:t>8.</w:t>
            </w:r>
            <w:r w:rsidRPr="00591F49">
              <w:rPr>
                <w:sz w:val="24"/>
                <w:szCs w:val="24"/>
              </w:rPr>
              <w:t xml:space="preserve">Оприлюднення на порталі електронних сервісів результатів надання адміністративних послуг у сфері державної реєстрації </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96" w:type="pct"/>
            <w:gridSpan w:val="5"/>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1104"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96" w:type="pct"/>
            <w:gridSpan w:val="5"/>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1104"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9.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7" w:type="pct"/>
            <w:gridSpan w:val="2"/>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2"/>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6" w:type="pct"/>
            <w:gridSpan w:val="2"/>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16"/>
          <w:szCs w:val="16"/>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color w:val="00B050"/>
          <w:sz w:val="24"/>
          <w:szCs w:val="24"/>
        </w:rPr>
      </w:pPr>
    </w:p>
    <w:p w:rsidR="000C5E82" w:rsidRDefault="000C5E82" w:rsidP="00537569">
      <w:pPr>
        <w:jc w:val="right"/>
        <w:rPr>
          <w:rFonts w:ascii="Times New Roman" w:hAnsi="Times New Roman"/>
          <w:color w:val="00B050"/>
          <w:sz w:val="24"/>
          <w:szCs w:val="24"/>
        </w:rPr>
        <w:sectPr w:rsidR="000C5E82">
          <w:pgSz w:w="11906" w:h="16838"/>
          <w:pgMar w:top="1134" w:right="850" w:bottom="1134" w:left="1701" w:header="708" w:footer="708" w:gutter="0"/>
          <w:cols w:space="708"/>
          <w:docGrid w:linePitch="360"/>
        </w:sectPr>
      </w:pPr>
    </w:p>
    <w:p w:rsidR="00537569" w:rsidRPr="00591F49" w:rsidRDefault="00537569" w:rsidP="00537569">
      <w:pPr>
        <w:jc w:val="right"/>
        <w:rPr>
          <w:rFonts w:ascii="Times New Roman" w:hAnsi="Times New Roman"/>
          <w:color w:val="00B050"/>
          <w:sz w:val="24"/>
          <w:szCs w:val="24"/>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537569">
      <w:pPr>
        <w:rPr>
          <w:rFonts w:ascii="Times New Roman" w:hAnsi="Times New Roman"/>
        </w:rPr>
      </w:pPr>
    </w:p>
    <w:p w:rsidR="00537569" w:rsidRPr="00591F49" w:rsidRDefault="00537569" w:rsidP="000C5E82">
      <w:pPr>
        <w:spacing w:after="0" w:line="240" w:lineRule="auto"/>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537569" w:rsidRPr="00591F49" w:rsidRDefault="00537569" w:rsidP="000C5E82">
      <w:pPr>
        <w:spacing w:after="0" w:line="240" w:lineRule="auto"/>
        <w:jc w:val="center"/>
        <w:rPr>
          <w:rFonts w:ascii="Times New Roman" w:hAnsi="Times New Roman"/>
          <w:b/>
          <w:lang w:eastAsia="uk-UA"/>
        </w:rPr>
      </w:pPr>
    </w:p>
    <w:p w:rsidR="00537569" w:rsidRPr="00591F49" w:rsidRDefault="00537569" w:rsidP="000C5E82">
      <w:pPr>
        <w:tabs>
          <w:tab w:val="left" w:pos="3969"/>
        </w:tabs>
        <w:spacing w:after="0" w:line="240" w:lineRule="auto"/>
        <w:jc w:val="center"/>
        <w:rPr>
          <w:rFonts w:ascii="Times New Roman" w:hAnsi="Times New Roman"/>
          <w:b/>
          <w:color w:val="000000" w:themeColor="text1"/>
          <w:sz w:val="26"/>
          <w:szCs w:val="26"/>
          <w:lang w:eastAsia="uk-UA"/>
        </w:rPr>
      </w:pPr>
      <w:r w:rsidRPr="00591F49">
        <w:rPr>
          <w:rFonts w:ascii="Times New Roman" w:hAnsi="Times New Roman"/>
          <w:b/>
          <w:color w:val="000000"/>
          <w:sz w:val="26"/>
          <w:szCs w:val="26"/>
          <w:lang w:eastAsia="uk-UA"/>
        </w:rPr>
        <w:t>адміністративної послуги з д</w:t>
      </w:r>
      <w:r w:rsidRPr="00591F49">
        <w:rPr>
          <w:rFonts w:ascii="Times New Roman" w:hAnsi="Times New Roman"/>
          <w:b/>
          <w:color w:val="000000" w:themeColor="text1"/>
          <w:sz w:val="26"/>
          <w:szCs w:val="26"/>
          <w:lang w:eastAsia="uk-UA"/>
        </w:rPr>
        <w:t xml:space="preserve">ержавної реєстрації </w:t>
      </w:r>
    </w:p>
    <w:p w:rsidR="00537569" w:rsidRPr="00591F49" w:rsidRDefault="00537569" w:rsidP="000C5E82">
      <w:pPr>
        <w:tabs>
          <w:tab w:val="left" w:pos="3969"/>
        </w:tabs>
        <w:spacing w:after="0" w:line="240" w:lineRule="auto"/>
        <w:jc w:val="center"/>
        <w:rPr>
          <w:rFonts w:ascii="Times New Roman" w:hAnsi="Times New Roman"/>
          <w:b/>
          <w:color w:val="000000" w:themeColor="text1"/>
          <w:sz w:val="26"/>
          <w:szCs w:val="26"/>
          <w:lang w:eastAsia="uk-UA"/>
        </w:rPr>
      </w:pPr>
      <w:r w:rsidRPr="00591F49">
        <w:rPr>
          <w:rFonts w:ascii="Times New Roman" w:hAnsi="Times New Roman"/>
          <w:b/>
          <w:color w:val="000000" w:themeColor="text1"/>
          <w:sz w:val="26"/>
          <w:szCs w:val="26"/>
          <w:lang w:eastAsia="uk-UA"/>
        </w:rPr>
        <w:t xml:space="preserve">зміни складу комісії з припинення (комісії з реорганізації, </w:t>
      </w:r>
    </w:p>
    <w:p w:rsidR="00537569" w:rsidRPr="00591F49" w:rsidRDefault="00537569" w:rsidP="000C5E82">
      <w:pPr>
        <w:tabs>
          <w:tab w:val="left" w:pos="3969"/>
        </w:tabs>
        <w:spacing w:after="0" w:line="240" w:lineRule="auto"/>
        <w:jc w:val="center"/>
        <w:rPr>
          <w:rFonts w:ascii="Times New Roman" w:hAnsi="Times New Roman"/>
          <w:b/>
          <w:color w:val="000000" w:themeColor="text1"/>
          <w:sz w:val="26"/>
          <w:szCs w:val="26"/>
          <w:lang w:eastAsia="uk-UA"/>
        </w:rPr>
      </w:pPr>
      <w:r w:rsidRPr="00591F49">
        <w:rPr>
          <w:rFonts w:ascii="Times New Roman" w:hAnsi="Times New Roman"/>
          <w:b/>
          <w:color w:val="000000" w:themeColor="text1"/>
          <w:sz w:val="26"/>
          <w:szCs w:val="26"/>
          <w:lang w:eastAsia="uk-UA"/>
        </w:rPr>
        <w:t>ліквідаційної комісії) юридичної особи (крім громадського формування)</w:t>
      </w:r>
    </w:p>
    <w:p w:rsidR="00537569" w:rsidRPr="00591F49" w:rsidRDefault="00537569" w:rsidP="000C5E82">
      <w:pPr>
        <w:tabs>
          <w:tab w:val="left" w:pos="3969"/>
        </w:tabs>
        <w:spacing w:after="0" w:line="240" w:lineRule="auto"/>
        <w:jc w:val="center"/>
        <w:rPr>
          <w:rFonts w:ascii="Times New Roman" w:hAnsi="Times New Roman"/>
          <w:b/>
          <w:color w:val="000000" w:themeColor="text1"/>
          <w:sz w:val="26"/>
          <w:szCs w:val="26"/>
          <w:lang w:eastAsia="uk-UA"/>
        </w:rPr>
      </w:pPr>
    </w:p>
    <w:p w:rsidR="00537569" w:rsidRPr="00591F49" w:rsidRDefault="00537569" w:rsidP="000C5E82">
      <w:pPr>
        <w:spacing w:after="0" w:line="240" w:lineRule="auto"/>
        <w:jc w:val="center"/>
        <w:rPr>
          <w:rFonts w:ascii="Times New Roman" w:hAnsi="Times New Roman"/>
          <w:sz w:val="24"/>
          <w:szCs w:val="24"/>
          <w:lang w:eastAsia="uk-UA"/>
        </w:rPr>
      </w:pPr>
    </w:p>
    <w:tbl>
      <w:tblPr>
        <w:tblW w:w="5023"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5"/>
        <w:gridCol w:w="3081"/>
        <w:gridCol w:w="233"/>
        <w:gridCol w:w="2578"/>
        <w:gridCol w:w="317"/>
        <w:gridCol w:w="974"/>
        <w:gridCol w:w="332"/>
        <w:gridCol w:w="1822"/>
      </w:tblGrid>
      <w:tr w:rsidR="00537569" w:rsidRPr="00591F49" w:rsidTr="00537569">
        <w:trPr>
          <w:gridBefore w:val="1"/>
          <w:wBefore w:w="24" w:type="pct"/>
        </w:trPr>
        <w:tc>
          <w:tcPr>
            <w:tcW w:w="1766"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rPr>
          <w:gridBefore w:val="1"/>
          <w:wBefore w:w="24" w:type="pct"/>
        </w:trPr>
        <w:tc>
          <w:tcPr>
            <w:tcW w:w="1766"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numPr>
                <w:ilvl w:val="0"/>
                <w:numId w:val="4"/>
              </w:numPr>
              <w:tabs>
                <w:tab w:val="left" w:pos="315"/>
              </w:tabs>
              <w:spacing w:after="0" w:line="240" w:lineRule="auto"/>
              <w:ind w:left="0" w:firstLine="0"/>
              <w:contextualSpacing w:val="0"/>
              <w:rPr>
                <w:rFonts w:ascii="Times New Roman" w:hAnsi="Times New Roman"/>
                <w:sz w:val="24"/>
                <w:szCs w:val="24"/>
              </w:rPr>
            </w:pPr>
            <w:r w:rsidRPr="00591F49">
              <w:rPr>
                <w:rFonts w:ascii="Times New Roman" w:hAnsi="Times New Roman"/>
                <w:sz w:val="24"/>
                <w:szCs w:val="24"/>
                <w:lang w:eastAsia="uk-UA"/>
              </w:rPr>
              <w:t xml:space="preserve">Прийом за описом документів, які подані </w:t>
            </w:r>
            <w:r w:rsidRPr="00591F49">
              <w:rPr>
                <w:rFonts w:ascii="Times New Roman" w:hAnsi="Times New Roman"/>
                <w:sz w:val="24"/>
                <w:szCs w:val="24"/>
              </w:rPr>
              <w:t xml:space="preserve">для внесення до Єдиного державного  реєстру юридичних осіб та фізичних осіб – підприємців  державної реєстрації зміни складу комісії з припинення юридичної особи </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rPr>
          <w:gridBefore w:val="1"/>
          <w:wBefore w:w="24" w:type="pct"/>
        </w:trPr>
        <w:tc>
          <w:tcPr>
            <w:tcW w:w="1766"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2. Видача (надсилання поштовим відправленням) заявнику копії опису, за яким прийняті документи з відміткою про дату надходження документів</w:t>
            </w:r>
            <w:r w:rsidRPr="00591F49">
              <w:rPr>
                <w:rFonts w:ascii="Times New Roman" w:hAnsi="Times New Roman"/>
                <w:sz w:val="24"/>
                <w:szCs w:val="24"/>
                <w:shd w:val="clear" w:color="auto" w:fill="FFFFFF"/>
              </w:rPr>
              <w:t xml:space="preserve"> та</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кодом доступу</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rPr>
              <w:t>Адміністратор центру надання адміністративних послуг</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rPr>
          <w:gridBefore w:val="1"/>
          <w:wBefore w:w="24" w:type="pct"/>
        </w:trPr>
        <w:tc>
          <w:tcPr>
            <w:tcW w:w="1766"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3. Перевірка документів, які подані державному реєстратору, на відсутність підстав для зупинення їх розгляду або відмови у проведенні </w:t>
            </w:r>
            <w:r w:rsidRPr="00591F49">
              <w:rPr>
                <w:rFonts w:ascii="Times New Roman" w:hAnsi="Times New Roman"/>
                <w:sz w:val="24"/>
                <w:szCs w:val="24"/>
              </w:rPr>
              <w:t>державної реєстрації зміни складу комісії з припинення юридичної особи</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rPr>
          <w:gridBefore w:val="1"/>
          <w:wBefore w:w="24" w:type="pct"/>
        </w:trPr>
        <w:tc>
          <w:tcPr>
            <w:tcW w:w="1766"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315"/>
              </w:tabs>
              <w:ind w:left="0"/>
              <w:rPr>
                <w:rFonts w:ascii="Times New Roman" w:hAnsi="Times New Roman"/>
                <w:sz w:val="24"/>
                <w:szCs w:val="24"/>
                <w:lang w:eastAsia="uk-UA"/>
              </w:rPr>
            </w:pPr>
            <w:r w:rsidRPr="00591F49">
              <w:rPr>
                <w:rFonts w:ascii="Times New Roman" w:hAnsi="Times New Roman"/>
                <w:sz w:val="24"/>
                <w:szCs w:val="24"/>
                <w:lang w:eastAsia="uk-UA"/>
              </w:rPr>
              <w:t xml:space="preserve">4. За наявності підстав для зупинення у розгляді документів або відмови у проведенні державної  реєстрації </w:t>
            </w:r>
            <w:r w:rsidRPr="00591F49">
              <w:rPr>
                <w:rFonts w:ascii="Times New Roman" w:hAnsi="Times New Roman"/>
                <w:sz w:val="24"/>
                <w:szCs w:val="24"/>
              </w:rPr>
              <w:t>Адміністратор центру надання адміністративних послуг</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rPr>
                <w:rFonts w:ascii="Times New Roman" w:hAnsi="Times New Roman"/>
                <w:sz w:val="24"/>
                <w:szCs w:val="24"/>
                <w:lang w:eastAsia="uk-UA"/>
              </w:rPr>
            </w:pP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rPr>
          <w:gridBefore w:val="1"/>
          <w:wBefore w:w="24" w:type="pct"/>
        </w:trPr>
        <w:tc>
          <w:tcPr>
            <w:tcW w:w="1766"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315"/>
              </w:tabs>
              <w:ind w:left="0"/>
              <w:rPr>
                <w:rFonts w:ascii="Times New Roman" w:hAnsi="Times New Roman"/>
                <w:sz w:val="24"/>
                <w:szCs w:val="24"/>
                <w:lang w:eastAsia="uk-UA"/>
              </w:rPr>
            </w:pPr>
            <w:r w:rsidRPr="00591F49">
              <w:rPr>
                <w:rFonts w:ascii="Times New Roman" w:hAnsi="Times New Roman"/>
                <w:sz w:val="24"/>
                <w:szCs w:val="24"/>
              </w:rPr>
              <w:t xml:space="preserve">5.Внесення </w:t>
            </w:r>
            <w:r w:rsidRPr="00591F49">
              <w:rPr>
                <w:rFonts w:ascii="Times New Roman" w:hAnsi="Times New Roman"/>
                <w:sz w:val="24"/>
                <w:szCs w:val="24"/>
                <w:lang w:eastAsia="uk-UA"/>
              </w:rPr>
              <w:t>до Єдиного державного реєстру юридичних осіб та фізичних осіб – підприємців</w:t>
            </w:r>
            <w:r w:rsidRPr="00591F49">
              <w:rPr>
                <w:rFonts w:ascii="Times New Roman" w:hAnsi="Times New Roman"/>
                <w:sz w:val="24"/>
                <w:szCs w:val="24"/>
              </w:rPr>
              <w:t xml:space="preserve"> запису  про  державну реєстрацію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r w:rsidRPr="00591F49">
              <w:rPr>
                <w:rFonts w:ascii="Times New Roman" w:hAnsi="Times New Roman"/>
                <w:sz w:val="24"/>
                <w:szCs w:val="24"/>
                <w:lang w:eastAsia="uk-UA"/>
              </w:rPr>
              <w:t>– у разі відсутності підстав для зупинення розгляду документів або відмови у державній реєстрації.</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r w:rsidRPr="00591F49">
              <w:rPr>
                <w:rFonts w:ascii="Times New Roman" w:hAnsi="Times New Roman"/>
                <w:sz w:val="24"/>
                <w:szCs w:val="24"/>
                <w:lang w:eastAsia="uk-UA"/>
              </w:rPr>
              <w:t xml:space="preserve">  </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29" w:type="pct"/>
            <w:gridSpan w:val="7"/>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971"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29" w:type="pct"/>
            <w:gridSpan w:val="7"/>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971"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8"/>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8"/>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6.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gridSpan w:val="2"/>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jc w:val="right"/>
        <w:rPr>
          <w:rFonts w:ascii="Times New Roman" w:hAnsi="Times New Roman"/>
          <w:color w:val="00B050"/>
          <w:sz w:val="24"/>
          <w:szCs w:val="24"/>
        </w:rPr>
      </w:pPr>
    </w:p>
    <w:p w:rsidR="00537569" w:rsidRPr="00591F49" w:rsidRDefault="00537569" w:rsidP="00537569">
      <w:pPr>
        <w:jc w:val="right"/>
        <w:rPr>
          <w:rFonts w:ascii="Times New Roman" w:hAnsi="Times New Roman"/>
          <w:color w:val="00B050"/>
          <w:sz w:val="24"/>
          <w:szCs w:val="24"/>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076"/>
        <w:gridCol w:w="4779"/>
      </w:tblGrid>
      <w:tr w:rsidR="00537569" w:rsidRPr="00591F49" w:rsidTr="00537569">
        <w:trPr>
          <w:tblCellSpacing w:w="0" w:type="dxa"/>
        </w:trPr>
        <w:tc>
          <w:tcPr>
            <w:tcW w:w="5076" w:type="dxa"/>
            <w:tcBorders>
              <w:top w:val="nil"/>
              <w:left w:val="nil"/>
              <w:bottom w:val="nil"/>
              <w:right w:val="nil"/>
            </w:tcBorders>
            <w:tcMar>
              <w:top w:w="0" w:type="dxa"/>
              <w:left w:w="0" w:type="dxa"/>
              <w:bottom w:w="0" w:type="dxa"/>
              <w:right w:w="0" w:type="dxa"/>
            </w:tcMar>
            <w:hideMark/>
          </w:tcPr>
          <w:p w:rsidR="00537569" w:rsidRPr="00591F49" w:rsidRDefault="00537569" w:rsidP="00537569">
            <w:pPr>
              <w:spacing w:before="100" w:beforeAutospacing="1" w:after="142"/>
              <w:jc w:val="both"/>
              <w:rPr>
                <w:rFonts w:ascii="Times New Roman" w:eastAsia="Times New Roman" w:hAnsi="Times New Roman"/>
                <w:color w:val="000000"/>
                <w:sz w:val="24"/>
                <w:szCs w:val="24"/>
                <w:lang w:val="uk-UA" w:eastAsia="uk-UA"/>
              </w:rPr>
            </w:pPr>
          </w:p>
        </w:tc>
        <w:tc>
          <w:tcPr>
            <w:tcW w:w="4779" w:type="dxa"/>
            <w:tcBorders>
              <w:top w:val="nil"/>
              <w:left w:val="nil"/>
              <w:bottom w:val="nil"/>
              <w:right w:val="nil"/>
            </w:tcBorders>
            <w:tcMar>
              <w:top w:w="0" w:type="dxa"/>
              <w:left w:w="0" w:type="dxa"/>
              <w:bottom w:w="0" w:type="dxa"/>
              <w:right w:w="0" w:type="dxa"/>
            </w:tcMar>
            <w:hideMark/>
          </w:tcPr>
          <w:p w:rsidR="00537569" w:rsidRPr="00591F49" w:rsidRDefault="00537569" w:rsidP="00537569">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lang w:val="uk-UA" w:eastAsia="uk-UA"/>
              </w:rPr>
              <w:t>ЗАТВЕРДЖЕНО</w:t>
            </w:r>
          </w:p>
          <w:p w:rsidR="00537569" w:rsidRPr="00591F49" w:rsidRDefault="00537569" w:rsidP="000C5E82">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lang w:val="uk-UA" w:eastAsia="uk-UA"/>
              </w:rPr>
              <w:t>Розпорядження міського голови від 10.08.2020 № 226-р</w:t>
            </w:r>
          </w:p>
        </w:tc>
      </w:tr>
    </w:tbl>
    <w:p w:rsidR="00537569" w:rsidRPr="00591F49" w:rsidRDefault="00537569" w:rsidP="000C5E82">
      <w:pPr>
        <w:spacing w:after="0" w:line="240" w:lineRule="auto"/>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aps/>
          <w:color w:val="000000"/>
          <w:lang w:val="uk-UA" w:eastAsia="uk-UA"/>
        </w:rPr>
        <w:t xml:space="preserve">ТЕХНОЛОГІЧНА КАРТКа </w:t>
      </w:r>
    </w:p>
    <w:p w:rsidR="00537569" w:rsidRPr="00591F49" w:rsidRDefault="00537569" w:rsidP="000C5E82">
      <w:pPr>
        <w:spacing w:after="0" w:line="240" w:lineRule="auto"/>
        <w:jc w:val="both"/>
        <w:rPr>
          <w:rFonts w:ascii="Times New Roman" w:eastAsia="Times New Roman" w:hAnsi="Times New Roman"/>
          <w:caps/>
          <w:color w:val="000000"/>
          <w:sz w:val="28"/>
          <w:szCs w:val="28"/>
          <w:lang w:val="uk-UA" w:eastAsia="uk-UA"/>
        </w:rPr>
      </w:pPr>
    </w:p>
    <w:p w:rsidR="00537569" w:rsidRPr="00591F49" w:rsidRDefault="00537569" w:rsidP="000C5E82">
      <w:pPr>
        <w:spacing w:after="0" w:line="240" w:lineRule="auto"/>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6"/>
          <w:szCs w:val="26"/>
          <w:lang w:val="uk-UA" w:eastAsia="uk-UA"/>
        </w:rPr>
        <w:t>адміністративної послуги з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bl>
      <w:tblPr>
        <w:tblW w:w="9810" w:type="dxa"/>
        <w:tblCellSpacing w:w="7" w:type="dxa"/>
        <w:tblCellMar>
          <w:top w:w="60" w:type="dxa"/>
          <w:left w:w="60" w:type="dxa"/>
          <w:bottom w:w="60" w:type="dxa"/>
          <w:right w:w="60" w:type="dxa"/>
        </w:tblCellMar>
        <w:tblLook w:val="04A0" w:firstRow="1" w:lastRow="0" w:firstColumn="1" w:lastColumn="0" w:noHBand="0" w:noVBand="1"/>
      </w:tblPr>
      <w:tblGrid>
        <w:gridCol w:w="2317"/>
        <w:gridCol w:w="783"/>
        <w:gridCol w:w="431"/>
        <w:gridCol w:w="1882"/>
        <w:gridCol w:w="125"/>
        <w:gridCol w:w="184"/>
        <w:gridCol w:w="222"/>
        <w:gridCol w:w="3866"/>
      </w:tblGrid>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b/>
                <w:bCs/>
                <w:sz w:val="22"/>
                <w:szCs w:val="22"/>
              </w:rPr>
              <w:t>Етапи опрацювання заяви про надання адміністративної послуги</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b/>
                <w:bCs/>
                <w:sz w:val="22"/>
                <w:szCs w:val="22"/>
              </w:rPr>
              <w:t>Відповідальна особа</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1. Прийом за описом документів, які подаються для проведення державної реєстрації змін до відомостей про фізичну особу – підприємця.</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ind w:right="-108"/>
            </w:pPr>
            <w:r w:rsidRPr="00591F49">
              <w:rPr>
                <w:sz w:val="22"/>
                <w:szCs w:val="22"/>
              </w:rPr>
              <w:t>Адміністратор центру надання адміністративних послуг</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2. Видача (надсилання поштовим відправленням) фізичній особі - підприємцю реєстраційний номер облікової картки платника податків, або уповноваженій нею особі (далі – заявник) копії опису, за яким приймаються документи, які подаються для проведення державної реєстрації змін до відомостей про фізичну особу – підприємця, з відміткою про дату надходження документів для проведення державної реєстрації змін до відомостей про фізичну особу – підприємця </w:t>
            </w:r>
            <w:r w:rsidRPr="00591F49">
              <w:rPr>
                <w:sz w:val="22"/>
                <w:szCs w:val="22"/>
                <w:shd w:val="clear" w:color="auto" w:fill="FFFFFF"/>
              </w:rPr>
              <w:t>та кодом доступу до результатів надання адміністративної послуги</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ind w:right="-108"/>
            </w:pPr>
            <w:r w:rsidRPr="00591F49">
              <w:rPr>
                <w:sz w:val="22"/>
                <w:szCs w:val="22"/>
              </w:rPr>
              <w:t>Адміністратор центру надання адміністративних послуг</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3. </w:t>
            </w:r>
            <w:r w:rsidRPr="00591F49">
              <w:rPr>
                <w:sz w:val="22"/>
                <w:szCs w:val="22"/>
                <w:lang w:val="ru-RU"/>
              </w:rPr>
              <w:t>П</w:t>
            </w:r>
            <w:r w:rsidRPr="00591F49">
              <w:rPr>
                <w:sz w:val="22"/>
                <w:szCs w:val="22"/>
              </w:rPr>
              <w:t>еревірка документів, які подаються державному реєстратору, на відсутність підстав зупинення розгляду документів</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4. оприлюднення на порталі електронних сервісів (надсилання на електронну пошту заявнику) повідомлення про зупинення розгляду документів, із зазначенням підстав зупинення розгляду документів та документів, що подавалися відповідно до опису.</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5. Перевірка документів, які подані для проведення державної реєстрації змін до відомостей про фізичну особу – підприємця, на відсутність підстав для відмови у проведенні державної реєстрації змін до відомостей про фізичну особу- у разі відсутності підстав для зупинення розгляду документів </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6. Оприлюднення на порталі електронних сервісів (надсилання на електронну пошту заявнику) повідомлення про відмову у проведенні державної реєстрації змін до відомостей про фізичну особу із зазначенням підстав для такої відмови та документів, що подавалися для проведення державної реєстрації змін до відомостей про фізичну особу – підприємця, відповідно до опису, крім документа про сплату адміністративного збору.</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7. Внесення до Єдиного державного реєстру юридичних осіб та фізичних осіб – підприємців запису про проведення державної реєстрації змін до відомостей про фізичну особу – підприємця на підставі відомостей зазначених у заяві про державну реєстрацію змін до відомостей про фізичну особу - підприємця, що містяться в Єдиному державному реєстрі</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55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8. Оприлюднення на порталі електронних сервісів результатів надання адміністративних послуг у сфері державної реєстрації.</w:t>
            </w:r>
            <w:r w:rsidRPr="00591F49">
              <w:br/>
            </w:r>
            <w:r w:rsidRPr="00591F49">
              <w:rPr>
                <w:sz w:val="22"/>
                <w:szCs w:val="22"/>
                <w:shd w:val="clear" w:color="auto" w:fill="FFFFFF"/>
              </w:rPr>
              <w:t> Заявник за кодом, розміщеним на описі наданих документів, виконує пошук відомостей на сайті Міністерства юстиції України (</w:t>
            </w:r>
            <w:hyperlink r:id="rId61" w:history="1">
              <w:r w:rsidRPr="00591F49">
                <w:rPr>
                  <w:rStyle w:val="a6"/>
                  <w:sz w:val="22"/>
                  <w:szCs w:val="22"/>
                  <w:shd w:val="clear" w:color="auto" w:fill="FFFFFF"/>
                </w:rPr>
                <w:t>https://usr.minjust.gov.ua</w:t>
              </w:r>
            </w:hyperlink>
            <w:r w:rsidRPr="00591F49">
              <w:rPr>
                <w:sz w:val="22"/>
                <w:szCs w:val="22"/>
                <w:shd w:val="clear" w:color="auto" w:fill="FFFFFF"/>
              </w:rPr>
              <w:t>).</w:t>
            </w:r>
            <w:r w:rsidRPr="00591F49">
              <w:br/>
            </w:r>
            <w:r w:rsidRPr="00591F49">
              <w:rPr>
                <w:sz w:val="22"/>
                <w:szCs w:val="22"/>
                <w:shd w:val="clear" w:color="auto" w:fill="FFFFFF"/>
              </w:rPr>
              <w:t>    </w:t>
            </w:r>
            <w:r w:rsidRPr="00591F49">
              <w:rPr>
                <w:sz w:val="22"/>
                <w:szCs w:val="22"/>
                <w:u w:val="single"/>
                <w:shd w:val="clear" w:color="auto" w:fill="FFFFFF"/>
              </w:rPr>
              <w:t>В результаті пошуку можна отримати:</w:t>
            </w:r>
            <w:r w:rsidRPr="00591F49">
              <w:br/>
            </w:r>
            <w:r w:rsidRPr="00591F49">
              <w:rPr>
                <w:sz w:val="22"/>
                <w:szCs w:val="22"/>
                <w:shd w:val="clear" w:color="auto" w:fill="FFFFFF"/>
              </w:rPr>
              <w:t>    - виписку в електронному вигляді або відомості про перелік підстав відмови у проведенні дії</w:t>
            </w:r>
            <w:r w:rsidRPr="00591F49">
              <w:rPr>
                <w:sz w:val="22"/>
                <w:szCs w:val="22"/>
              </w:rPr>
              <w:t>.</w:t>
            </w:r>
          </w:p>
        </w:tc>
        <w:tc>
          <w:tcPr>
            <w:tcW w:w="180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05" w:type="dxa"/>
            <w:gridSpan w:val="4"/>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rHeight w:val="270"/>
          <w:tblCellSpacing w:w="7" w:type="dxa"/>
        </w:trPr>
        <w:tc>
          <w:tcPr>
            <w:tcW w:w="7740" w:type="dxa"/>
            <w:gridSpan w:val="6"/>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537569" w:rsidRPr="00591F49" w:rsidRDefault="00537569">
            <w:pPr>
              <w:pStyle w:val="western"/>
              <w:spacing w:before="62" w:beforeAutospacing="0"/>
              <w:ind w:right="96"/>
            </w:pPr>
            <w:r w:rsidRPr="00591F49">
              <w:rPr>
                <w:sz w:val="22"/>
                <w:szCs w:val="22"/>
              </w:rPr>
              <w:t>Загальна кількість днів надання послуги</w:t>
            </w:r>
          </w:p>
        </w:tc>
        <w:tc>
          <w:tcPr>
            <w:tcW w:w="1740" w:type="dxa"/>
            <w:gridSpan w:val="2"/>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537569" w:rsidRPr="00591F49" w:rsidRDefault="00537569">
            <w:pPr>
              <w:pStyle w:val="a7"/>
            </w:pPr>
          </w:p>
        </w:tc>
      </w:tr>
      <w:tr w:rsidR="00537569" w:rsidRPr="00591F49" w:rsidTr="00537569">
        <w:trPr>
          <w:trHeight w:val="270"/>
          <w:tblCellSpacing w:w="7" w:type="dxa"/>
        </w:trPr>
        <w:tc>
          <w:tcPr>
            <w:tcW w:w="2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ind w:right="96"/>
            </w:pPr>
            <w:r w:rsidRPr="00591F49">
              <w:rPr>
                <w:sz w:val="22"/>
                <w:szCs w:val="22"/>
              </w:rPr>
              <w:t>Загальна кількість днів (передбачена законодавством)</w:t>
            </w:r>
          </w:p>
        </w:tc>
        <w:tc>
          <w:tcPr>
            <w:tcW w:w="718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ind w:right="-23"/>
            </w:pPr>
            <w:r w:rsidRPr="00591F49">
              <w:rPr>
                <w:sz w:val="22"/>
                <w:szCs w:val="22"/>
              </w:rPr>
              <w:t>24 години</w:t>
            </w:r>
          </w:p>
        </w:tc>
      </w:tr>
      <w:tr w:rsidR="00537569" w:rsidRPr="00591F49" w:rsidTr="00537569">
        <w:trPr>
          <w:trHeight w:val="270"/>
          <w:tblCellSpacing w:w="7" w:type="dxa"/>
        </w:trPr>
        <w:tc>
          <w:tcPr>
            <w:tcW w:w="96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pPr>
            <w:r w:rsidRPr="00591F49">
              <w:rPr>
                <w:i/>
                <w:iCs/>
                <w:sz w:val="22"/>
                <w:szCs w:val="22"/>
              </w:rPr>
              <w:t>* Умовні позначки: В-виконує, У- бере участь, П - погоджує, З – затверджує</w:t>
            </w:r>
          </w:p>
        </w:tc>
        <w:tc>
          <w:tcPr>
            <w:tcW w:w="32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pPr>
          </w:p>
        </w:tc>
      </w:tr>
      <w:tr w:rsidR="00537569" w:rsidRPr="00591F49" w:rsidTr="00537569">
        <w:trPr>
          <w:trHeight w:val="270"/>
          <w:tblCellSpacing w:w="7" w:type="dxa"/>
        </w:trPr>
        <w:tc>
          <w:tcPr>
            <w:tcW w:w="963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pPr>
            <w:r w:rsidRPr="00591F49">
              <w:rPr>
                <w:sz w:val="22"/>
                <w:szCs w:val="22"/>
              </w:rPr>
              <w:t xml:space="preserve">** згідно статті 26 Закону </w:t>
            </w:r>
            <w:r w:rsidRPr="00591F49">
              <w:rPr>
                <w:sz w:val="20"/>
                <w:szCs w:val="20"/>
                <w:shd w:val="clear" w:color="auto" w:fill="FFFFFF"/>
              </w:rPr>
              <w:t>державна реєстрація може проводитися у скорочені строки</w:t>
            </w:r>
          </w:p>
        </w:tc>
      </w:tr>
      <w:tr w:rsidR="00537569" w:rsidRPr="00591F49" w:rsidTr="00537569">
        <w:trPr>
          <w:trHeight w:val="270"/>
          <w:tblCellSpacing w:w="7" w:type="dxa"/>
        </w:trPr>
        <w:tc>
          <w:tcPr>
            <w:tcW w:w="963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pPr>
            <w:r w:rsidRPr="00591F49">
              <w:rPr>
                <w:sz w:val="24"/>
                <w:szCs w:val="24"/>
                <w:shd w:val="clear" w:color="auto" w:fill="FFFFFF"/>
              </w:rPr>
              <w:t>9.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rPr>
          <w:trHeight w:val="255"/>
          <w:tblCellSpacing w:w="7" w:type="dxa"/>
        </w:trPr>
        <w:tc>
          <w:tcPr>
            <w:tcW w:w="30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hd w:val="clear" w:color="auto" w:fill="FFFFFF"/>
              <w:spacing w:before="278" w:after="278"/>
              <w:ind w:firstLine="448"/>
            </w:pPr>
            <w:r w:rsidRPr="00591F49">
              <w:t> Міністерство юстиції України розглядає скарги:</w:t>
            </w:r>
          </w:p>
          <w:p w:rsidR="00537569" w:rsidRPr="00591F49" w:rsidRDefault="00537569">
            <w:pPr>
              <w:pStyle w:val="a7"/>
              <w:shd w:val="clear" w:color="auto" w:fill="FFFFFF"/>
              <w:spacing w:before="278" w:after="278"/>
              <w:ind w:firstLine="448"/>
            </w:pPr>
            <w:r w:rsidRPr="00591F49">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pPr>
              <w:pStyle w:val="a7"/>
              <w:shd w:val="clear" w:color="auto" w:fill="FFFFFF"/>
              <w:spacing w:before="278" w:after="278"/>
              <w:ind w:firstLine="448"/>
            </w:pPr>
            <w:r w:rsidRPr="00591F49">
              <w:t xml:space="preserve">2) на рішення, дії або бездіяльність територіальних органів Міністерства юстиції України. </w:t>
            </w:r>
          </w:p>
          <w:p w:rsidR="00537569" w:rsidRPr="00591F49" w:rsidRDefault="00537569">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pacing w:before="278" w:after="278"/>
            </w:pPr>
            <w:r w:rsidRPr="00591F49">
              <w:rPr>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hd w:val="clear" w:color="auto" w:fill="FFFFFF"/>
              <w:spacing w:before="278"/>
              <w:ind w:firstLine="44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hd w:val="clear" w:color="auto" w:fill="FFFFFF"/>
              <w:spacing w:before="278" w:after="278"/>
              <w:ind w:firstLine="448"/>
            </w:pPr>
            <w:r w:rsidRPr="00591F49">
              <w:t>Територіальний орган Міністерства юстиції України розглядає скарги:</w:t>
            </w:r>
          </w:p>
          <w:p w:rsidR="00537569" w:rsidRPr="00591F49" w:rsidRDefault="00537569">
            <w:pPr>
              <w:pStyle w:val="a7"/>
              <w:shd w:val="clear" w:color="auto" w:fill="FFFFFF"/>
              <w:spacing w:before="278" w:after="278"/>
              <w:ind w:firstLine="448"/>
            </w:pPr>
            <w:r w:rsidRPr="00591F49">
              <w:t>1) на рішення (крім рішення, згідно з яким проведено реєстраційну дію), дії або бездіяльність державного реєстратора;</w:t>
            </w:r>
          </w:p>
          <w:p w:rsidR="00537569" w:rsidRPr="00591F49" w:rsidRDefault="00537569">
            <w:pPr>
              <w:pStyle w:val="a7"/>
              <w:shd w:val="clear" w:color="auto" w:fill="FFFFFF"/>
              <w:spacing w:before="278" w:after="278"/>
              <w:ind w:firstLine="448"/>
            </w:pPr>
            <w:r w:rsidRPr="00591F49">
              <w:t>2) на дії або бездіяльність суб’єктів державної реєстрації.</w:t>
            </w:r>
          </w:p>
          <w:p w:rsidR="00537569" w:rsidRPr="00591F49" w:rsidRDefault="00537569">
            <w:pPr>
              <w:pStyle w:val="a7"/>
              <w:shd w:val="clear" w:color="auto" w:fill="FFFFFF"/>
              <w:spacing w:before="278" w:after="278"/>
              <w:ind w:firstLine="448"/>
            </w:pPr>
            <w:r w:rsidRPr="00591F49">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537569" w:rsidRPr="00591F49" w:rsidRDefault="00537569">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pacing w:before="27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pPr>
          </w:p>
        </w:tc>
      </w:tr>
    </w:tbl>
    <w:p w:rsidR="00B50647" w:rsidRPr="00591F49" w:rsidRDefault="00B50647" w:rsidP="00AD43A5">
      <w:pPr>
        <w:tabs>
          <w:tab w:val="left" w:pos="7088"/>
          <w:tab w:val="left" w:pos="7655"/>
        </w:tabs>
        <w:spacing w:after="0" w:line="240" w:lineRule="auto"/>
        <w:jc w:val="both"/>
        <w:rPr>
          <w:rFonts w:ascii="Times New Roman" w:hAnsi="Times New Roman"/>
          <w:sz w:val="28"/>
          <w:szCs w:val="28"/>
          <w:lang w:eastAsia="uk-UA"/>
        </w:rPr>
      </w:pPr>
    </w:p>
    <w:p w:rsidR="00537569" w:rsidRPr="00591F49" w:rsidRDefault="00537569" w:rsidP="00AD43A5">
      <w:pPr>
        <w:tabs>
          <w:tab w:val="left" w:pos="7088"/>
          <w:tab w:val="left" w:pos="7655"/>
        </w:tabs>
        <w:spacing w:after="0" w:line="240" w:lineRule="auto"/>
        <w:jc w:val="both"/>
        <w:rPr>
          <w:rFonts w:ascii="Times New Roman" w:hAnsi="Times New Roman"/>
          <w:sz w:val="28"/>
          <w:szCs w:val="28"/>
          <w:lang w:eastAsia="uk-UA"/>
        </w:rPr>
      </w:pPr>
    </w:p>
    <w:p w:rsidR="00537569" w:rsidRPr="00591F49" w:rsidRDefault="00537569" w:rsidP="00537569">
      <w:pPr>
        <w:rPr>
          <w:rFonts w:ascii="Times New Roman" w:hAnsi="Times New Roman"/>
        </w:rPr>
      </w:pPr>
    </w:p>
    <w:p w:rsidR="000C5E82" w:rsidRDefault="000C5E82" w:rsidP="00537569">
      <w:pPr>
        <w:ind w:hanging="284"/>
        <w:rPr>
          <w:rFonts w:ascii="Times New Roman" w:hAnsi="Times New Roman"/>
        </w:rPr>
        <w:sectPr w:rsidR="000C5E82">
          <w:pgSz w:w="11906" w:h="16838"/>
          <w:pgMar w:top="1134" w:right="850" w:bottom="1134" w:left="1701" w:header="708" w:footer="708" w:gutter="0"/>
          <w:cols w:space="708"/>
          <w:docGrid w:linePitch="360"/>
        </w:sectPr>
      </w:pPr>
    </w:p>
    <w:p w:rsidR="00537569" w:rsidRPr="00591F49" w:rsidRDefault="00537569" w:rsidP="00537569">
      <w:pPr>
        <w:ind w:hanging="284"/>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jc w:val="both"/>
              <w:rPr>
                <w:lang w:val="uk-UA"/>
              </w:rPr>
            </w:pPr>
            <w:r w:rsidRPr="00591F49">
              <w:rPr>
                <w:lang w:val="uk-UA"/>
              </w:rPr>
              <w:t xml:space="preserve">Розпорядження міського голови                                                                               </w:t>
            </w:r>
            <w:r w:rsidRPr="00591F49">
              <w:t>в</w:t>
            </w:r>
            <w:r w:rsidRPr="00591F49">
              <w:rPr>
                <w:lang w:val="uk-UA"/>
              </w:rPr>
              <w:t>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537569">
      <w:pPr>
        <w:pStyle w:val="2"/>
        <w:tabs>
          <w:tab w:val="left" w:pos="7797"/>
        </w:tabs>
        <w:spacing w:after="0" w:line="240" w:lineRule="auto"/>
        <w:jc w:val="both"/>
        <w:rPr>
          <w:b/>
        </w:rPr>
      </w:pPr>
    </w:p>
    <w:p w:rsidR="00537569" w:rsidRPr="00591F49" w:rsidRDefault="00537569" w:rsidP="000C5E82">
      <w:pPr>
        <w:tabs>
          <w:tab w:val="left" w:pos="3969"/>
        </w:tabs>
        <w:spacing w:after="0" w:line="240" w:lineRule="auto"/>
        <w:jc w:val="center"/>
        <w:rPr>
          <w:rFonts w:ascii="Times New Roman" w:hAnsi="Times New Roman"/>
          <w:b/>
          <w:bCs/>
          <w:caps/>
          <w:sz w:val="24"/>
          <w:szCs w:val="24"/>
        </w:rPr>
      </w:pPr>
      <w:r w:rsidRPr="00591F49">
        <w:rPr>
          <w:rFonts w:ascii="Times New Roman" w:hAnsi="Times New Roman"/>
          <w:b/>
          <w:bCs/>
          <w:caps/>
          <w:sz w:val="24"/>
          <w:szCs w:val="24"/>
        </w:rPr>
        <w:t>ТЕХНОЛОГІЧНА КАРТКа</w:t>
      </w:r>
    </w:p>
    <w:p w:rsidR="00537569" w:rsidRPr="00591F49" w:rsidRDefault="00537569" w:rsidP="000C5E82">
      <w:pPr>
        <w:tabs>
          <w:tab w:val="left" w:pos="3969"/>
        </w:tabs>
        <w:spacing w:after="0" w:line="240" w:lineRule="auto"/>
        <w:jc w:val="center"/>
        <w:rPr>
          <w:rFonts w:ascii="Times New Roman" w:hAnsi="Times New Roman"/>
          <w:b/>
          <w:bCs/>
          <w:caps/>
          <w:sz w:val="24"/>
          <w:szCs w:val="24"/>
        </w:rPr>
      </w:pPr>
    </w:p>
    <w:p w:rsidR="00537569" w:rsidRPr="00591F49" w:rsidRDefault="00537569" w:rsidP="000C5E82">
      <w:pPr>
        <w:tabs>
          <w:tab w:val="left" w:pos="3969"/>
        </w:tabs>
        <w:spacing w:after="0" w:line="240" w:lineRule="auto"/>
        <w:jc w:val="center"/>
        <w:rPr>
          <w:rFonts w:ascii="Times New Roman" w:hAnsi="Times New Roman"/>
          <w:b/>
          <w:sz w:val="26"/>
          <w:szCs w:val="26"/>
          <w:lang w:eastAsia="uk-UA"/>
        </w:rPr>
      </w:pPr>
      <w:r w:rsidRPr="00591F49">
        <w:rPr>
          <w:rFonts w:ascii="Times New Roman" w:hAnsi="Times New Roman"/>
          <w:b/>
          <w:bCs/>
          <w:caps/>
          <w:sz w:val="24"/>
          <w:szCs w:val="24"/>
        </w:rPr>
        <w:t xml:space="preserve"> </w:t>
      </w:r>
      <w:r w:rsidRPr="00591F49">
        <w:rPr>
          <w:rFonts w:ascii="Times New Roman" w:hAnsi="Times New Roman"/>
          <w:b/>
          <w:sz w:val="26"/>
          <w:szCs w:val="26"/>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rsidR="00537569" w:rsidRPr="00591F49" w:rsidRDefault="00537569" w:rsidP="000C5E82">
      <w:pPr>
        <w:spacing w:after="0" w:line="240" w:lineRule="auto"/>
        <w:jc w:val="center"/>
        <w:rPr>
          <w:rFonts w:ascii="Times New Roman" w:hAnsi="Times New Roman"/>
          <w:sz w:val="24"/>
          <w:szCs w:val="24"/>
          <w:lang w:eastAsia="uk-UA"/>
        </w:rPr>
      </w:pPr>
    </w:p>
    <w:tbl>
      <w:tblPr>
        <w:tblW w:w="498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288"/>
        <w:gridCol w:w="313"/>
        <w:gridCol w:w="71"/>
        <w:gridCol w:w="2602"/>
        <w:gridCol w:w="51"/>
        <w:gridCol w:w="1132"/>
        <w:gridCol w:w="52"/>
        <w:gridCol w:w="1793"/>
      </w:tblGrid>
      <w:tr w:rsidR="00537569" w:rsidRPr="00591F49" w:rsidTr="00537569">
        <w:tc>
          <w:tcPr>
            <w:tcW w:w="18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45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861"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rvps6"/>
              <w:numPr>
                <w:ilvl w:val="0"/>
                <w:numId w:val="5"/>
              </w:numPr>
              <w:tabs>
                <w:tab w:val="left" w:pos="284"/>
              </w:tabs>
              <w:ind w:left="0" w:firstLine="0"/>
              <w:rPr>
                <w:color w:val="auto"/>
              </w:rPr>
            </w:pPr>
            <w:r w:rsidRPr="00591F49">
              <w:rPr>
                <w:color w:val="auto"/>
              </w:rPr>
              <w:t xml:space="preserve">Прийом за описом документів, які подаються для проведення державної реєстрації </w:t>
            </w:r>
            <w:r w:rsidRPr="00591F49">
              <w:rPr>
                <w:lang w:eastAsia="ru-RU"/>
              </w:rPr>
              <w:t>державної реєстрації переходу юридичної особи  з модельного статуту на діяльність на підставі власного установчого документу</w:t>
            </w:r>
          </w:p>
        </w:tc>
        <w:tc>
          <w:tcPr>
            <w:tcW w:w="142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861"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2. Видача (надсилання поштовим відправленням) засновнику або уповноваженій ним особі копії опису, за яким приймаються документи, які подаються для проведення </w:t>
            </w:r>
            <w:r w:rsidRPr="00591F49">
              <w:rPr>
                <w:rFonts w:ascii="Times New Roman" w:hAnsi="Times New Roman"/>
                <w:sz w:val="24"/>
                <w:szCs w:val="24"/>
                <w:lang w:eastAsia="ru-RU"/>
              </w:rPr>
              <w:t>державної реєстрації переходу юридичної особи  з модельного статуту на діяльність на підставі власного установчого документу</w:t>
            </w:r>
            <w:r w:rsidRPr="00591F49">
              <w:rPr>
                <w:rFonts w:ascii="Times New Roman" w:hAnsi="Times New Roman"/>
                <w:sz w:val="24"/>
                <w:szCs w:val="24"/>
                <w:lang w:eastAsia="uk-UA"/>
              </w:rPr>
              <w:t xml:space="preserve">, з відміткою про дату надходження документів для проведення державної реєстрації </w:t>
            </w:r>
            <w:r w:rsidRPr="00591F49">
              <w:rPr>
                <w:rFonts w:ascii="Times New Roman" w:hAnsi="Times New Roman"/>
                <w:sz w:val="24"/>
                <w:szCs w:val="24"/>
                <w:lang w:eastAsia="ru-RU"/>
              </w:rPr>
              <w:t>переходу юридичної особи  з модельного статуту на діяльність на підставі власного установчого документу</w:t>
            </w:r>
            <w:r w:rsidRPr="00591F49">
              <w:rPr>
                <w:rFonts w:ascii="Times New Roman" w:hAnsi="Times New Roman"/>
                <w:sz w:val="24"/>
                <w:szCs w:val="24"/>
                <w:shd w:val="clear" w:color="auto" w:fill="FFFFFF"/>
              </w:rPr>
              <w:t xml:space="preserve"> та</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кодом доступу</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42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861"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подаються державному реєстратору, на відсутність підстав залишення їх без розгляду.</w:t>
            </w:r>
          </w:p>
        </w:tc>
        <w:tc>
          <w:tcPr>
            <w:tcW w:w="142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861"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4. Оприлюднення на порталі електронних сервісв (надсилання електронну адресу заявника) повідомлення про зупинення документів  із зазначенням підстав залишення документів без розгляду та документів, що подавалися відповідно до опису (за заявою заявника).</w:t>
            </w:r>
          </w:p>
        </w:tc>
        <w:tc>
          <w:tcPr>
            <w:tcW w:w="142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spacing w:before="100" w:beforeAutospacing="1" w:after="100" w:afterAutospacing="1"/>
              <w:rPr>
                <w:rFonts w:ascii="Times New Roman" w:hAnsi="Times New Roman"/>
                <w:sz w:val="24"/>
                <w:szCs w:val="24"/>
                <w:lang w:eastAsia="uk-UA"/>
              </w:rPr>
            </w:pPr>
          </w:p>
          <w:p w:rsidR="00537569" w:rsidRPr="00591F49" w:rsidRDefault="00537569" w:rsidP="00537569">
            <w:pPr>
              <w:spacing w:before="100" w:beforeAutospacing="1" w:after="100" w:afterAutospacing="1"/>
              <w:rPr>
                <w:rFonts w:ascii="Times New Roman" w:hAnsi="Times New Roman"/>
                <w:sz w:val="24"/>
                <w:szCs w:val="24"/>
                <w:lang w:eastAsia="uk-UA"/>
              </w:rPr>
            </w:pP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861"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5. Перевірка документів, які подані для проведення державної реєстрації юридичної особи на відсутність підстав для відмови у проведенні </w:t>
            </w:r>
            <w:r w:rsidRPr="00591F49">
              <w:rPr>
                <w:rFonts w:ascii="Times New Roman" w:hAnsi="Times New Roman"/>
                <w:sz w:val="24"/>
                <w:szCs w:val="24"/>
                <w:lang w:eastAsia="ru-RU"/>
              </w:rPr>
              <w:t xml:space="preserve">державної реєстрації переходу юридичної особи  з модельного статуту на діяльність на підставі власного установчого документу </w:t>
            </w:r>
            <w:r w:rsidRPr="00591F49">
              <w:rPr>
                <w:rFonts w:ascii="Times New Roman" w:hAnsi="Times New Roman"/>
                <w:sz w:val="24"/>
                <w:szCs w:val="24"/>
                <w:lang w:eastAsia="uk-UA"/>
              </w:rPr>
              <w:t>– у разі відсутності підстав для зупинення розгляду документів, які подані для проведення державної реєстрації юридичної особи</w:t>
            </w:r>
          </w:p>
        </w:tc>
        <w:tc>
          <w:tcPr>
            <w:tcW w:w="142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861"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217"/>
              </w:tabs>
              <w:ind w:left="0"/>
              <w:rPr>
                <w:rStyle w:val="apple-style-span"/>
                <w:rFonts w:ascii="Times New Roman" w:hAnsi="Times New Roman"/>
                <w:bCs/>
                <w:shd w:val="clear" w:color="auto" w:fill="FFFFFF"/>
              </w:rPr>
            </w:pPr>
            <w:r w:rsidRPr="00591F49">
              <w:rPr>
                <w:rFonts w:ascii="Times New Roman" w:hAnsi="Times New Roman"/>
                <w:sz w:val="24"/>
                <w:szCs w:val="24"/>
              </w:rPr>
              <w:t>6. 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hAnsi="Times New Roman"/>
                <w:sz w:val="24"/>
                <w:szCs w:val="24"/>
              </w:rPr>
              <w:br/>
            </w:r>
            <w:r w:rsidRPr="00591F49">
              <w:rPr>
                <w:rFonts w:ascii="Times New Roman" w:hAnsi="Times New Roman"/>
                <w:sz w:val="24"/>
                <w:szCs w:val="24"/>
                <w:shd w:val="clear" w:color="auto" w:fill="FFFFFF"/>
              </w:rPr>
              <w:t>Заявник за кодом, розміщеним на описі наданих документів, виконує пошук відомостей на сайті Міністерства юстиції Украни (</w:t>
            </w:r>
            <w:hyperlink r:id="rId62" w:history="1">
              <w:r w:rsidRPr="00591F49">
                <w:rPr>
                  <w:rStyle w:val="a6"/>
                  <w:rFonts w:ascii="Times New Roman" w:hAnsi="Times New Roman"/>
                  <w:sz w:val="24"/>
                  <w:szCs w:val="24"/>
                  <w:shd w:val="clear" w:color="auto" w:fill="FFFFFF"/>
                </w:rPr>
                <w:t>https://usr.minjust.gov.ua</w:t>
              </w:r>
            </w:hyperlink>
            <w:r w:rsidRPr="00591F49">
              <w:rPr>
                <w:rFonts w:ascii="Times New Roman" w:hAnsi="Times New Roman"/>
                <w:sz w:val="24"/>
                <w:szCs w:val="24"/>
                <w:shd w:val="clear" w:color="auto" w:fill="FFFFFF"/>
              </w:rPr>
              <w:t>).</w:t>
            </w:r>
            <w:r w:rsidRPr="00591F49">
              <w:rPr>
                <w:rStyle w:val="apple-style-span"/>
                <w:rFonts w:ascii="Times New Roman" w:hAnsi="Times New Roman"/>
                <w:bCs/>
                <w:shd w:val="clear" w:color="auto" w:fill="FFFFFF"/>
              </w:rPr>
              <w:t> </w:t>
            </w:r>
          </w:p>
          <w:p w:rsidR="00537569" w:rsidRPr="00591F49" w:rsidRDefault="00537569" w:rsidP="00537569">
            <w:pPr>
              <w:pStyle w:val="a5"/>
              <w:tabs>
                <w:tab w:val="left" w:pos="217"/>
              </w:tabs>
              <w:ind w:left="0"/>
              <w:rPr>
                <w:rFonts w:ascii="Times New Roman" w:hAnsi="Times New Roman"/>
                <w:sz w:val="24"/>
                <w:szCs w:val="24"/>
                <w:lang w:eastAsia="uk-UA"/>
              </w:rPr>
            </w:pPr>
            <w:r w:rsidRPr="00591F49">
              <w:rPr>
                <w:rStyle w:val="apple-style-span"/>
                <w:rFonts w:ascii="Times New Roman" w:hAnsi="Times New Roman"/>
                <w:bCs/>
                <w:u w:val="single"/>
                <w:shd w:val="clear" w:color="auto" w:fill="FFFFFF"/>
              </w:rPr>
              <w:t>В результаті пошуку можна отримати:</w:t>
            </w:r>
            <w:r w:rsidRPr="00591F49">
              <w:rPr>
                <w:rFonts w:ascii="Times New Roman" w:hAnsi="Times New Roman"/>
                <w:sz w:val="24"/>
                <w:szCs w:val="24"/>
                <w:shd w:val="clear" w:color="auto" w:fill="FFFFFF"/>
              </w:rPr>
              <w:t>   - сканкопії установчих документів юридичної особи (зареєстрованих після 01.01.2016)   </w:t>
            </w:r>
          </w:p>
        </w:tc>
        <w:tc>
          <w:tcPr>
            <w:tcW w:w="142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spacing w:before="100" w:beforeAutospacing="1" w:after="100" w:afterAutospacing="1"/>
              <w:rPr>
                <w:rFonts w:ascii="Times New Roman" w:hAnsi="Times New Roman"/>
                <w:sz w:val="24"/>
                <w:szCs w:val="24"/>
                <w:lang w:eastAsia="uk-UA"/>
              </w:rPr>
            </w:pPr>
          </w:p>
          <w:p w:rsidR="00537569" w:rsidRPr="00591F49" w:rsidRDefault="00537569" w:rsidP="00537569">
            <w:pPr>
              <w:spacing w:before="100" w:beforeAutospacing="1" w:after="100" w:afterAutospacing="1"/>
              <w:rPr>
                <w:rFonts w:ascii="Times New Roman" w:hAnsi="Times New Roman"/>
                <w:sz w:val="24"/>
                <w:szCs w:val="24"/>
                <w:lang w:eastAsia="uk-UA"/>
              </w:rPr>
            </w:pPr>
          </w:p>
          <w:p w:rsidR="00537569" w:rsidRPr="00591F49" w:rsidRDefault="00537569" w:rsidP="00537569">
            <w:pPr>
              <w:spacing w:before="100" w:beforeAutospacing="1" w:after="100" w:afterAutospacing="1"/>
              <w:rPr>
                <w:rFonts w:ascii="Times New Roman" w:hAnsi="Times New Roman"/>
                <w:sz w:val="24"/>
                <w:szCs w:val="24"/>
                <w:lang w:eastAsia="uk-UA"/>
              </w:rPr>
            </w:pPr>
          </w:p>
        </w:tc>
        <w:tc>
          <w:tcPr>
            <w:tcW w:w="68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997" w:type="pct"/>
            <w:gridSpan w:val="7"/>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1003"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997" w:type="pct"/>
            <w:gridSpan w:val="7"/>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1003"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8"/>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8"/>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color w:val="000000"/>
                <w:sz w:val="24"/>
                <w:szCs w:val="24"/>
                <w:shd w:val="clear" w:color="auto" w:fill="FFFFFF"/>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6" w:type="pct"/>
            <w:gridSpan w:val="4"/>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ind w:hanging="284"/>
        <w:rPr>
          <w:rFonts w:ascii="Times New Roman" w:hAnsi="Times New Roman"/>
        </w:rPr>
      </w:pPr>
    </w:p>
    <w:p w:rsidR="00537569" w:rsidRPr="00591F49" w:rsidRDefault="00537569" w:rsidP="00537569">
      <w:pPr>
        <w:rPr>
          <w:rFonts w:ascii="Times New Roman" w:hAnsi="Times New Roman"/>
        </w:rPr>
      </w:pPr>
    </w:p>
    <w:p w:rsidR="000C5E82" w:rsidRDefault="000C5E82" w:rsidP="00537569">
      <w:pPr>
        <w:rPr>
          <w:rFonts w:ascii="Times New Roman" w:hAnsi="Times New Roman"/>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sz w:val="28"/>
                <w:szCs w:val="28"/>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0C5E82">
      <w:pPr>
        <w:spacing w:after="0"/>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537569" w:rsidRPr="00591F49" w:rsidRDefault="00537569" w:rsidP="000C5E82">
      <w:pPr>
        <w:spacing w:after="0"/>
        <w:jc w:val="center"/>
        <w:rPr>
          <w:rFonts w:ascii="Times New Roman" w:hAnsi="Times New Roman"/>
          <w:b/>
          <w:sz w:val="24"/>
          <w:szCs w:val="24"/>
          <w:lang w:eastAsia="uk-UA"/>
        </w:rPr>
      </w:pPr>
    </w:p>
    <w:p w:rsidR="00537569" w:rsidRPr="00591F49"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адміністративної послуги з державної реєстрації припинення юридичної особи в результаті її ліквідації (крім громадського формування)</w:t>
      </w:r>
    </w:p>
    <w:p w:rsidR="00537569" w:rsidRPr="00591F49" w:rsidRDefault="00537569" w:rsidP="000C5E82">
      <w:pPr>
        <w:spacing w:after="0"/>
        <w:rPr>
          <w:rFonts w:ascii="Times New Roman" w:hAnsi="Times New Roman"/>
          <w:sz w:val="24"/>
          <w:szCs w:val="24"/>
          <w:lang w:eastAsia="uk-UA"/>
        </w:rPr>
      </w:pPr>
    </w:p>
    <w:tbl>
      <w:tblPr>
        <w:tblW w:w="5067"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3"/>
        <w:gridCol w:w="2909"/>
        <w:gridCol w:w="201"/>
        <w:gridCol w:w="2512"/>
        <w:gridCol w:w="642"/>
        <w:gridCol w:w="929"/>
        <w:gridCol w:w="324"/>
        <w:gridCol w:w="1904"/>
      </w:tblGrid>
      <w:tr w:rsidR="00537569" w:rsidRPr="00591F49" w:rsidTr="00537569">
        <w:trPr>
          <w:gridBefore w:val="1"/>
          <w:wBefore w:w="23" w:type="pct"/>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17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rPr>
          <w:gridBefore w:val="1"/>
          <w:wBefore w:w="23" w:type="pct"/>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lang w:eastAsia="uk-UA"/>
              </w:rPr>
            </w:pPr>
            <w:r w:rsidRPr="00591F49">
              <w:rPr>
                <w:rFonts w:ascii="Times New Roman" w:hAnsi="Times New Roman"/>
                <w:sz w:val="24"/>
                <w:szCs w:val="24"/>
                <w:lang w:eastAsia="uk-UA"/>
              </w:rPr>
              <w:t>1. Прийом за описом документів, які подані для проведення д</w:t>
            </w:r>
            <w:r w:rsidRPr="00591F49">
              <w:rPr>
                <w:rFonts w:ascii="Times New Roman" w:hAnsi="Times New Roman"/>
                <w:sz w:val="24"/>
                <w:szCs w:val="24"/>
              </w:rPr>
              <w:t>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60" w:after="60" w:line="264" w:lineRule="auto"/>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В</w:t>
            </w:r>
          </w:p>
        </w:tc>
        <w:tc>
          <w:tcPr>
            <w:tcW w:w="117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rPr>
          <w:gridBefore w:val="1"/>
          <w:wBefore w:w="23" w:type="pct"/>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2. Видача (надсилання поштовим відправленням) заявнику копії опису, за яким прийняті документи з відміткою про дату надходження документів та кодом доступу </w:t>
            </w:r>
            <w:r w:rsidRPr="00591F49">
              <w:rPr>
                <w:rFonts w:ascii="Times New Roman" w:hAnsi="Times New Roman"/>
                <w:sz w:val="24"/>
                <w:szCs w:val="24"/>
                <w:shd w:val="clear" w:color="auto" w:fill="FFFFFF"/>
              </w:rPr>
              <w:t>до результатів надання адміністративної послуги</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rPr>
              <w:t>Адміністратор центру надання адміністративних послуг</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В</w:t>
            </w:r>
          </w:p>
        </w:tc>
        <w:tc>
          <w:tcPr>
            <w:tcW w:w="117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rPr>
          <w:gridBefore w:val="1"/>
          <w:wBefore w:w="23" w:type="pct"/>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3. Перевірка документів, які подані державному реєстратору, на відсутність підстав для зупинення розгляду документів або відмови у проведення державної реєстрації </w:t>
            </w:r>
            <w:r w:rsidRPr="00591F49">
              <w:rPr>
                <w:rFonts w:ascii="Times New Roman" w:hAnsi="Times New Roman"/>
                <w:sz w:val="24"/>
                <w:szCs w:val="24"/>
              </w:rPr>
              <w:t>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В</w:t>
            </w:r>
          </w:p>
        </w:tc>
        <w:tc>
          <w:tcPr>
            <w:tcW w:w="117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rPr>
          <w:gridBefore w:val="1"/>
          <w:wBefore w:w="23" w:type="pct"/>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4. За наявності підстав для зупинення у розгляді документів або відмови у проведенні д</w:t>
            </w:r>
            <w:r w:rsidRPr="00591F49">
              <w:rPr>
                <w:rFonts w:ascii="Times New Roman" w:hAnsi="Times New Roman"/>
                <w:sz w:val="24"/>
                <w:szCs w:val="24"/>
              </w:rPr>
              <w:t>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w:t>
            </w:r>
            <w:r w:rsidRPr="00591F49">
              <w:rPr>
                <w:rFonts w:ascii="Times New Roman" w:hAnsi="Times New Roman"/>
                <w:sz w:val="24"/>
                <w:szCs w:val="24"/>
                <w:lang w:eastAsia="uk-UA"/>
              </w:rPr>
              <w:t xml:space="preserve"> </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В</w:t>
            </w:r>
          </w:p>
        </w:tc>
        <w:tc>
          <w:tcPr>
            <w:tcW w:w="117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rPr>
          <w:gridBefore w:val="1"/>
          <w:wBefore w:w="23" w:type="pct"/>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5. Внесення до Єдиного державного реєстру юридичних осіб та фізичних осіб – підприємців запису про  проведення д</w:t>
            </w:r>
            <w:r w:rsidRPr="00591F49">
              <w:rPr>
                <w:rFonts w:ascii="Times New Roman" w:hAnsi="Times New Roman"/>
                <w:sz w:val="24"/>
                <w:szCs w:val="24"/>
              </w:rPr>
              <w:t>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w:t>
            </w:r>
            <w:r w:rsidRPr="00591F49">
              <w:rPr>
                <w:rFonts w:ascii="Times New Roman" w:hAnsi="Times New Roman"/>
                <w:sz w:val="24"/>
                <w:szCs w:val="24"/>
                <w:lang w:eastAsia="uk-UA"/>
              </w:rPr>
              <w:t>.</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В</w:t>
            </w:r>
          </w:p>
        </w:tc>
        <w:tc>
          <w:tcPr>
            <w:tcW w:w="117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line="264" w:lineRule="auto"/>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p>
        </w:tc>
      </w:tr>
      <w:tr w:rsidR="00537569" w:rsidRPr="00591F49" w:rsidTr="00537569">
        <w:trPr>
          <w:gridBefore w:val="1"/>
          <w:wBefore w:w="23" w:type="pct"/>
          <w:trHeight w:val="1918"/>
        </w:trPr>
        <w:tc>
          <w:tcPr>
            <w:tcW w:w="1537"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pStyle w:val="a5"/>
              <w:tabs>
                <w:tab w:val="left" w:pos="217"/>
              </w:tabs>
              <w:spacing w:line="264" w:lineRule="auto"/>
              <w:ind w:left="0"/>
              <w:rPr>
                <w:rFonts w:ascii="Times New Roman" w:hAnsi="Times New Roman"/>
                <w:sz w:val="24"/>
                <w:szCs w:val="24"/>
                <w:lang w:eastAsia="uk-UA"/>
              </w:rPr>
            </w:pPr>
            <w:r w:rsidRPr="00591F49">
              <w:rPr>
                <w:rFonts w:ascii="Times New Roman" w:hAnsi="Times New Roman"/>
                <w:sz w:val="24"/>
                <w:szCs w:val="24"/>
                <w:lang w:eastAsia="uk-UA"/>
              </w:rPr>
              <w:t xml:space="preserve">6. </w:t>
            </w:r>
            <w:r w:rsidRPr="00591F49">
              <w:rPr>
                <w:rFonts w:ascii="Times New Roman" w:hAnsi="Times New Roman"/>
                <w:sz w:val="24"/>
                <w:szCs w:val="24"/>
              </w:rPr>
              <w:t>Оприлюднення на порталі електронних сервісів результатів надання адміністративних послуг у сфері державної реєстрації.</w:t>
            </w:r>
          </w:p>
        </w:tc>
        <w:tc>
          <w:tcPr>
            <w:tcW w:w="143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830"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line="264" w:lineRule="auto"/>
              <w:rPr>
                <w:rFonts w:ascii="Times New Roman" w:hAnsi="Times New Roman"/>
                <w:sz w:val="24"/>
                <w:szCs w:val="24"/>
              </w:rPr>
            </w:pPr>
            <w:r w:rsidRPr="00591F49">
              <w:rPr>
                <w:rFonts w:ascii="Times New Roman" w:hAnsi="Times New Roman"/>
                <w:sz w:val="24"/>
                <w:szCs w:val="24"/>
                <w:lang w:eastAsia="uk-UA"/>
              </w:rPr>
              <w:t>В</w:t>
            </w:r>
          </w:p>
        </w:tc>
        <w:tc>
          <w:tcPr>
            <w:tcW w:w="117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spacing w:before="100" w:beforeAutospacing="1" w:after="100" w:afterAutospacing="1" w:line="264" w:lineRule="auto"/>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rPr>
          <w:trHeight w:val="408"/>
        </w:trPr>
        <w:tc>
          <w:tcPr>
            <w:tcW w:w="3994"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spacing w:before="60" w:after="60" w:line="264" w:lineRule="auto"/>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spacing w:before="60" w:after="60" w:line="264" w:lineRule="auto"/>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rPr>
          <w:trHeight w:val="408"/>
        </w:trPr>
        <w:tc>
          <w:tcPr>
            <w:tcW w:w="3994"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spacing w:before="60" w:after="60" w:line="264" w:lineRule="auto"/>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10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spacing w:before="60" w:after="60" w:line="264" w:lineRule="auto"/>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rPr>
          <w:trHeight w:val="408"/>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537569" w:rsidRPr="00591F49" w:rsidTr="00537569">
        <w:trPr>
          <w:trHeight w:val="408"/>
        </w:trPr>
        <w:tc>
          <w:tcPr>
            <w:tcW w:w="5000"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color w:val="000000"/>
                <w:sz w:val="24"/>
                <w:szCs w:val="24"/>
                <w:shd w:val="clear" w:color="auto" w:fill="FFFFFF"/>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rPr>
          <w:trHeight w:val="408"/>
        </w:trPr>
        <w:tc>
          <w:tcPr>
            <w:tcW w:w="166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6" w:type="pct"/>
            <w:gridSpan w:val="2"/>
            <w:tcBorders>
              <w:top w:val="single" w:sz="4" w:space="0" w:color="auto"/>
              <w:left w:val="single" w:sz="4" w:space="0" w:color="auto"/>
              <w:bottom w:val="single" w:sz="4" w:space="0" w:color="auto"/>
              <w:right w:val="single" w:sz="4" w:space="0" w:color="auto"/>
            </w:tcBorders>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8" w:type="pct"/>
            <w:gridSpan w:val="3"/>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rPr>
      </w:pPr>
    </w:p>
    <w:p w:rsidR="00537569" w:rsidRPr="00591F49" w:rsidRDefault="00537569" w:rsidP="00537569">
      <w:pPr>
        <w:rPr>
          <w:rFonts w:ascii="Times New Roman" w:hAnsi="Times New Roman"/>
        </w:rPr>
      </w:pPr>
    </w:p>
    <w:p w:rsidR="000C5E82" w:rsidRDefault="000C5E82" w:rsidP="00537569">
      <w:pPr>
        <w:rPr>
          <w:rFonts w:ascii="Times New Roman" w:hAnsi="Times New Roman"/>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0C5E82">
      <w:pPr>
        <w:spacing w:after="0"/>
        <w:rPr>
          <w:rFonts w:ascii="Times New Roman" w:hAnsi="Times New Roman"/>
          <w:sz w:val="24"/>
          <w:szCs w:val="24"/>
        </w:rPr>
      </w:pPr>
    </w:p>
    <w:p w:rsidR="00537569" w:rsidRPr="00591F49" w:rsidRDefault="00537569" w:rsidP="000C5E82">
      <w:pPr>
        <w:tabs>
          <w:tab w:val="left" w:pos="3969"/>
        </w:tabs>
        <w:spacing w:after="0"/>
        <w:jc w:val="center"/>
        <w:rPr>
          <w:rFonts w:ascii="Times New Roman" w:hAnsi="Times New Roman"/>
          <w:b/>
          <w:bCs/>
          <w:caps/>
          <w:sz w:val="24"/>
          <w:szCs w:val="24"/>
        </w:rPr>
      </w:pPr>
      <w:r w:rsidRPr="00591F49">
        <w:rPr>
          <w:rFonts w:ascii="Times New Roman" w:hAnsi="Times New Roman"/>
          <w:b/>
          <w:bCs/>
          <w:caps/>
          <w:sz w:val="24"/>
          <w:szCs w:val="24"/>
        </w:rPr>
        <w:t>ТЕХНОЛОГІЧНА КАРТКа</w:t>
      </w:r>
    </w:p>
    <w:p w:rsidR="00537569" w:rsidRPr="00591F49"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bCs/>
          <w:caps/>
          <w:sz w:val="24"/>
          <w:szCs w:val="24"/>
        </w:rPr>
        <w:t xml:space="preserve"> </w:t>
      </w:r>
      <w:r w:rsidRPr="00591F49">
        <w:rPr>
          <w:rFonts w:ascii="Times New Roman" w:hAnsi="Times New Roman"/>
          <w:b/>
          <w:sz w:val="26"/>
          <w:szCs w:val="26"/>
          <w:lang w:eastAsia="uk-UA"/>
        </w:rPr>
        <w:t>адміністративної послуги з державної реєстрації припинення юридичної особи в результаті її реорганізації (крім громадського формування)</w:t>
      </w:r>
    </w:p>
    <w:p w:rsidR="00537569" w:rsidRPr="00591F49" w:rsidRDefault="00537569" w:rsidP="00537569">
      <w:pPr>
        <w:jc w:val="center"/>
        <w:rPr>
          <w:rFonts w:ascii="Times New Roman" w:hAnsi="Times New Roman"/>
          <w:sz w:val="16"/>
          <w:szCs w:val="16"/>
          <w:lang w:eastAsia="uk-UA"/>
        </w:rPr>
      </w:pPr>
    </w:p>
    <w:tbl>
      <w:tblPr>
        <w:tblW w:w="4968" w:type="pct"/>
        <w:tblInd w:w="6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75"/>
        <w:gridCol w:w="19"/>
        <w:gridCol w:w="2791"/>
        <w:gridCol w:w="302"/>
        <w:gridCol w:w="1043"/>
        <w:gridCol w:w="2049"/>
      </w:tblGrid>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ind w:left="0"/>
              <w:jc w:val="left"/>
              <w:rPr>
                <w:sz w:val="24"/>
                <w:szCs w:val="24"/>
                <w:lang w:eastAsia="uk-UA"/>
              </w:rPr>
            </w:pPr>
            <w:r w:rsidRPr="00591F49">
              <w:rPr>
                <w:color w:val="303200"/>
                <w:sz w:val="21"/>
                <w:szCs w:val="21"/>
                <w:shd w:val="clear" w:color="auto" w:fill="FFFFFF"/>
              </w:rPr>
              <w:t xml:space="preserve">1. </w:t>
            </w:r>
            <w:r w:rsidRPr="00591F49">
              <w:rPr>
                <w:color w:val="303200"/>
                <w:sz w:val="24"/>
                <w:szCs w:val="24"/>
                <w:shd w:val="clear" w:color="auto" w:fill="FFFFFF"/>
              </w:rPr>
              <w:t>Прийом за описом документів, які подані для державної реєстрації припинення юридичної особи в результаті її реорганізації.</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tabs>
                <w:tab w:val="left" w:pos="250"/>
              </w:tabs>
              <w:ind w:left="0"/>
              <w:rPr>
                <w:sz w:val="24"/>
                <w:szCs w:val="24"/>
                <w:lang w:eastAsia="uk-UA"/>
              </w:rPr>
            </w:pPr>
            <w:r w:rsidRPr="00591F49">
              <w:rPr>
                <w:sz w:val="24"/>
                <w:szCs w:val="24"/>
                <w:lang w:eastAsia="uk-UA"/>
              </w:rPr>
              <w:t xml:space="preserve">2.Видача (надсилання поштовим відправленням) заявнику копії опису, за яким прийняті документи з відміткою про дату надходження документів </w:t>
            </w:r>
            <w:r w:rsidRPr="00591F49">
              <w:rPr>
                <w:sz w:val="24"/>
                <w:szCs w:val="24"/>
                <w:shd w:val="clear" w:color="auto" w:fill="FFFFFF"/>
              </w:rPr>
              <w:t>та</w:t>
            </w:r>
            <w:r w:rsidRPr="00591F49">
              <w:rPr>
                <w:rStyle w:val="apple-converted-space"/>
                <w:sz w:val="24"/>
                <w:szCs w:val="24"/>
                <w:shd w:val="clear" w:color="auto" w:fill="FFFFFF"/>
              </w:rPr>
              <w:t> </w:t>
            </w:r>
            <w:r w:rsidRPr="00591F49">
              <w:rPr>
                <w:sz w:val="24"/>
                <w:szCs w:val="24"/>
                <w:shd w:val="clear" w:color="auto" w:fill="FFFFFF"/>
              </w:rPr>
              <w:t>кодом доступу</w:t>
            </w:r>
            <w:r w:rsidRPr="00591F49">
              <w:rPr>
                <w:rStyle w:val="apple-converted-space"/>
                <w:sz w:val="24"/>
                <w:szCs w:val="24"/>
                <w:shd w:val="clear" w:color="auto" w:fill="FFFFFF"/>
              </w:rPr>
              <w:t> </w:t>
            </w:r>
            <w:r w:rsidRPr="00591F49">
              <w:rPr>
                <w:sz w:val="24"/>
                <w:szCs w:val="24"/>
                <w:shd w:val="clear" w:color="auto" w:fill="FFFFFF"/>
              </w:rPr>
              <w:t>до результатів надання адміністративної послуги</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color w:val="303200"/>
                <w:sz w:val="21"/>
                <w:szCs w:val="21"/>
                <w:shd w:val="clear" w:color="auto" w:fill="FFFFFF"/>
              </w:rPr>
              <w:t>3</w:t>
            </w:r>
            <w:r w:rsidRPr="00591F49">
              <w:rPr>
                <w:rFonts w:ascii="Times New Roman" w:hAnsi="Times New Roman"/>
                <w:color w:val="303200"/>
                <w:sz w:val="24"/>
                <w:szCs w:val="24"/>
                <w:shd w:val="clear" w:color="auto" w:fill="FFFFFF"/>
              </w:rPr>
              <w:t>. Перевірка документів, на відсутність підстав для зупинення  розгляду документів або підстав для відмови у державній реєстрації</w:t>
            </w:r>
            <w:r w:rsidRPr="00591F49">
              <w:rPr>
                <w:rFonts w:ascii="Times New Roman" w:hAnsi="Times New Roman"/>
                <w:color w:val="303200"/>
                <w:sz w:val="21"/>
                <w:szCs w:val="21"/>
                <w:shd w:val="clear" w:color="auto" w:fill="FFFFFF"/>
              </w:rPr>
              <w:t>.</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tabs>
                <w:tab w:val="left" w:pos="315"/>
              </w:tabs>
              <w:rPr>
                <w:rFonts w:ascii="Times New Roman" w:hAnsi="Times New Roman"/>
                <w:sz w:val="24"/>
                <w:szCs w:val="24"/>
                <w:lang w:eastAsia="uk-UA"/>
              </w:rPr>
            </w:pPr>
            <w:r w:rsidRPr="00591F49">
              <w:rPr>
                <w:rFonts w:ascii="Times New Roman" w:hAnsi="Times New Roman"/>
                <w:sz w:val="24"/>
                <w:szCs w:val="24"/>
                <w:lang w:eastAsia="uk-UA"/>
              </w:rPr>
              <w:t xml:space="preserve">4. Оприлюднення на порталі електронних сервісів (надсилання на електронну пошту заявнику) повідомлення про зупинення розгляду документів, що </w:t>
            </w:r>
            <w:r w:rsidRPr="00591F49">
              <w:rPr>
                <w:rFonts w:ascii="Times New Roman" w:hAnsi="Times New Roman"/>
                <w:strike/>
                <w:sz w:val="24"/>
                <w:szCs w:val="24"/>
                <w:lang w:eastAsia="uk-UA"/>
              </w:rPr>
              <w:t xml:space="preserve"> </w:t>
            </w:r>
            <w:r w:rsidRPr="00591F49">
              <w:rPr>
                <w:rFonts w:ascii="Times New Roman" w:hAnsi="Times New Roman"/>
                <w:sz w:val="24"/>
                <w:szCs w:val="24"/>
                <w:lang w:eastAsia="uk-UA"/>
              </w:rPr>
              <w:t xml:space="preserve">подавалися для </w:t>
            </w:r>
            <w:r w:rsidRPr="00591F49">
              <w:rPr>
                <w:rFonts w:ascii="Times New Roman" w:hAnsi="Times New Roman"/>
                <w:sz w:val="24"/>
                <w:szCs w:val="24"/>
              </w:rPr>
              <w:t>держаної реєстрації припинення юридичної особи шляхом її реорганізації</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rPr>
                <w:rFonts w:ascii="Times New Roman" w:hAnsi="Times New Roman"/>
                <w:sz w:val="24"/>
                <w:szCs w:val="24"/>
                <w:lang w:eastAsia="uk-UA"/>
              </w:rPr>
            </w:pPr>
          </w:p>
          <w:p w:rsidR="00537569" w:rsidRPr="00591F49" w:rsidRDefault="00537569" w:rsidP="00537569">
            <w:pPr>
              <w:rPr>
                <w:rFonts w:ascii="Times New Roman" w:hAnsi="Times New Roman"/>
                <w:sz w:val="24"/>
                <w:szCs w:val="24"/>
                <w:lang w:eastAsia="uk-UA"/>
              </w:rPr>
            </w:pP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5. Оприлюднення на порталі електронних сервісів (надсилання на електронну пошту заявнику) повідомлення про відмову у проведенні державної реєстрації </w:t>
            </w:r>
            <w:r w:rsidRPr="00591F49">
              <w:rPr>
                <w:rFonts w:ascii="Times New Roman" w:hAnsi="Times New Roman"/>
                <w:sz w:val="24"/>
                <w:szCs w:val="24"/>
              </w:rPr>
              <w:t>припинення юридичної особи шляхом її реорганізації</w:t>
            </w:r>
            <w:r w:rsidRPr="00591F49">
              <w:rPr>
                <w:rFonts w:ascii="Times New Roman" w:hAnsi="Times New Roman"/>
                <w:sz w:val="24"/>
                <w:szCs w:val="24"/>
                <w:lang w:eastAsia="uk-UA"/>
              </w:rPr>
              <w:t xml:space="preserve"> із зазначенням підстав для такої відмови</w:t>
            </w:r>
            <w:r w:rsidRPr="00591F49">
              <w:rPr>
                <w:rFonts w:ascii="Times New Roman" w:hAnsi="Times New Roman"/>
                <w:sz w:val="24"/>
                <w:szCs w:val="24"/>
              </w:rPr>
              <w:t xml:space="preserve"> збору</w:t>
            </w:r>
            <w:r w:rsidRPr="00591F49">
              <w:rPr>
                <w:rFonts w:ascii="Times New Roman" w:hAnsi="Times New Roman"/>
                <w:sz w:val="24"/>
                <w:szCs w:val="24"/>
                <w:lang w:eastAsia="uk-UA"/>
              </w:rPr>
              <w:t>.</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tabs>
                <w:tab w:val="left" w:pos="315"/>
              </w:tabs>
              <w:ind w:left="0"/>
              <w:jc w:val="left"/>
              <w:rPr>
                <w:sz w:val="24"/>
                <w:szCs w:val="24"/>
                <w:lang w:eastAsia="uk-UA"/>
              </w:rPr>
            </w:pPr>
            <w:r w:rsidRPr="00591F49">
              <w:rPr>
                <w:sz w:val="24"/>
                <w:szCs w:val="24"/>
              </w:rPr>
              <w:t xml:space="preserve">6.Внесення </w:t>
            </w:r>
            <w:r w:rsidRPr="00591F49">
              <w:rPr>
                <w:sz w:val="24"/>
                <w:szCs w:val="24"/>
                <w:lang w:eastAsia="uk-UA"/>
              </w:rPr>
              <w:t>до Єдиного державного реєстру юридичних осіб та фізичних осіб – підприємців</w:t>
            </w:r>
            <w:r w:rsidRPr="00591F49">
              <w:rPr>
                <w:sz w:val="24"/>
                <w:szCs w:val="24"/>
              </w:rPr>
              <w:t xml:space="preserve"> запису  про державну реєстрацію припинення юридичної особи шляхом її реорганізації</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657"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10"/>
              <w:tabs>
                <w:tab w:val="left" w:pos="315"/>
              </w:tabs>
              <w:ind w:left="0"/>
              <w:jc w:val="left"/>
              <w:rPr>
                <w:sz w:val="24"/>
                <w:szCs w:val="24"/>
              </w:rPr>
            </w:pPr>
            <w:r w:rsidRPr="00591F49">
              <w:rPr>
                <w:sz w:val="24"/>
                <w:szCs w:val="24"/>
              </w:rPr>
              <w:t>7</w:t>
            </w:r>
            <w:r w:rsidRPr="00591F49">
              <w:rPr>
                <w:sz w:val="24"/>
                <w:szCs w:val="24"/>
                <w:lang w:val="ru-RU"/>
              </w:rPr>
              <w:t>.</w:t>
            </w:r>
            <w:r w:rsidRPr="00591F49">
              <w:rPr>
                <w:sz w:val="24"/>
                <w:szCs w:val="24"/>
              </w:rPr>
              <w:t xml:space="preserve">Оприлюднення на порталі електронних сервісів результатів надання адміністративних послуг у сфері державної реєстрації </w:t>
            </w:r>
          </w:p>
        </w:tc>
        <w:tc>
          <w:tcPr>
            <w:tcW w:w="1514"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72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10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96" w:type="pct"/>
            <w:gridSpan w:val="5"/>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1104"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896" w:type="pct"/>
            <w:gridSpan w:val="5"/>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1104"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6"/>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8.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7" w:type="pct"/>
            <w:gridSpan w:val="2"/>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2"/>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6" w:type="pct"/>
            <w:gridSpan w:val="2"/>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16"/>
          <w:szCs w:val="16"/>
        </w:rPr>
      </w:pPr>
    </w:p>
    <w:p w:rsidR="00537569" w:rsidRPr="00591F49" w:rsidRDefault="00537569" w:rsidP="00537569">
      <w:pPr>
        <w:rPr>
          <w:rFonts w:ascii="Times New Roman" w:hAnsi="Times New Roman"/>
          <w:sz w:val="24"/>
          <w:szCs w:val="24"/>
        </w:rPr>
      </w:pPr>
    </w:p>
    <w:p w:rsidR="000C5E82" w:rsidRDefault="000C5E82" w:rsidP="00537569">
      <w:pPr>
        <w:rPr>
          <w:rFonts w:ascii="Times New Roman" w:hAnsi="Times New Roman"/>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076"/>
        <w:gridCol w:w="4779"/>
      </w:tblGrid>
      <w:tr w:rsidR="00537569" w:rsidRPr="00591F49" w:rsidTr="00537569">
        <w:trPr>
          <w:tblCellSpacing w:w="0" w:type="dxa"/>
        </w:trPr>
        <w:tc>
          <w:tcPr>
            <w:tcW w:w="5076" w:type="dxa"/>
            <w:tcBorders>
              <w:top w:val="nil"/>
              <w:left w:val="nil"/>
              <w:bottom w:val="nil"/>
              <w:right w:val="nil"/>
            </w:tcBorders>
            <w:tcMar>
              <w:top w:w="0" w:type="dxa"/>
              <w:left w:w="0" w:type="dxa"/>
              <w:bottom w:w="0" w:type="dxa"/>
              <w:right w:w="0" w:type="dxa"/>
            </w:tcMar>
            <w:hideMark/>
          </w:tcPr>
          <w:p w:rsidR="00537569" w:rsidRPr="00591F49" w:rsidRDefault="00537569" w:rsidP="00537569">
            <w:pPr>
              <w:spacing w:before="100" w:beforeAutospacing="1" w:after="142"/>
              <w:jc w:val="both"/>
              <w:rPr>
                <w:rFonts w:ascii="Times New Roman" w:eastAsia="Times New Roman" w:hAnsi="Times New Roman"/>
                <w:color w:val="000000"/>
                <w:sz w:val="24"/>
                <w:szCs w:val="24"/>
                <w:lang w:val="uk-UA" w:eastAsia="uk-UA"/>
              </w:rPr>
            </w:pPr>
          </w:p>
        </w:tc>
        <w:tc>
          <w:tcPr>
            <w:tcW w:w="4779" w:type="dxa"/>
            <w:tcBorders>
              <w:top w:val="nil"/>
              <w:left w:val="nil"/>
              <w:bottom w:val="nil"/>
              <w:right w:val="nil"/>
            </w:tcBorders>
            <w:tcMar>
              <w:top w:w="0" w:type="dxa"/>
              <w:left w:w="0" w:type="dxa"/>
              <w:bottom w:w="0" w:type="dxa"/>
              <w:right w:w="0" w:type="dxa"/>
            </w:tcMar>
            <w:hideMark/>
          </w:tcPr>
          <w:p w:rsidR="00537569" w:rsidRPr="00591F49" w:rsidRDefault="00537569" w:rsidP="00537569">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ЗАТВЕРДЖЕНО</w:t>
            </w:r>
          </w:p>
          <w:p w:rsidR="00537569" w:rsidRPr="00591F49" w:rsidRDefault="00537569" w:rsidP="000C5E82">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Розпорядження міськог</w:t>
            </w:r>
            <w:r w:rsidR="000C5E82">
              <w:rPr>
                <w:rFonts w:ascii="Times New Roman" w:eastAsia="Times New Roman" w:hAnsi="Times New Roman"/>
                <w:color w:val="000000"/>
                <w:sz w:val="24"/>
                <w:szCs w:val="24"/>
                <w:lang w:val="uk-UA" w:eastAsia="uk-UA"/>
              </w:rPr>
              <w:t>о голови від 10.08.2020 № 226-р</w:t>
            </w:r>
          </w:p>
        </w:tc>
      </w:tr>
    </w:tbl>
    <w:p w:rsidR="00537569" w:rsidRPr="00591F49" w:rsidRDefault="00537569" w:rsidP="000C5E82">
      <w:pPr>
        <w:spacing w:after="0" w:line="240" w:lineRule="auto"/>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aps/>
          <w:color w:val="000000"/>
          <w:sz w:val="24"/>
          <w:szCs w:val="24"/>
          <w:lang w:val="uk-UA" w:eastAsia="uk-UA"/>
        </w:rPr>
        <w:t xml:space="preserve">ТЕХНОЛОГІЧНА КАРТКа </w:t>
      </w:r>
    </w:p>
    <w:p w:rsidR="00537569" w:rsidRPr="00591F49" w:rsidRDefault="00537569" w:rsidP="000C5E82">
      <w:pPr>
        <w:spacing w:after="0" w:line="240" w:lineRule="auto"/>
        <w:jc w:val="both"/>
        <w:rPr>
          <w:rFonts w:ascii="Times New Roman" w:eastAsia="Times New Roman" w:hAnsi="Times New Roman"/>
          <w:caps/>
          <w:color w:val="000000"/>
          <w:sz w:val="28"/>
          <w:szCs w:val="28"/>
          <w:lang w:val="uk-UA" w:eastAsia="uk-UA"/>
        </w:rPr>
      </w:pPr>
    </w:p>
    <w:p w:rsidR="00537569" w:rsidRPr="00591F49" w:rsidRDefault="00537569" w:rsidP="000C5E82">
      <w:pPr>
        <w:spacing w:after="0" w:line="240" w:lineRule="auto"/>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6"/>
          <w:szCs w:val="26"/>
          <w:lang w:val="uk-UA" w:eastAsia="uk-UA"/>
        </w:rPr>
        <w:t>адміністративної послуги з державної реєстрації припинення підприємницької діяльності фізичної особи – підприємця за її рішенням</w:t>
      </w:r>
    </w:p>
    <w:tbl>
      <w:tblPr>
        <w:tblW w:w="9870" w:type="dxa"/>
        <w:tblCellSpacing w:w="7" w:type="dxa"/>
        <w:tblCellMar>
          <w:top w:w="60" w:type="dxa"/>
          <w:left w:w="60" w:type="dxa"/>
          <w:bottom w:w="60" w:type="dxa"/>
          <w:right w:w="60" w:type="dxa"/>
        </w:tblCellMar>
        <w:tblLook w:val="04A0" w:firstRow="1" w:lastRow="0" w:firstColumn="1" w:lastColumn="0" w:noHBand="0" w:noVBand="1"/>
      </w:tblPr>
      <w:tblGrid>
        <w:gridCol w:w="3173"/>
        <w:gridCol w:w="468"/>
        <w:gridCol w:w="1892"/>
        <w:gridCol w:w="920"/>
        <w:gridCol w:w="1464"/>
        <w:gridCol w:w="1953"/>
      </w:tblGrid>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b/>
                <w:bCs/>
                <w:sz w:val="22"/>
                <w:szCs w:val="22"/>
              </w:rPr>
              <w:t>Етапи опрацювання заяви про надання адміністративної послуги</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b/>
                <w:bCs/>
                <w:sz w:val="22"/>
                <w:szCs w:val="22"/>
              </w:rPr>
              <w:t>Відповідальна особа</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1. Прийом за описом документів, які подаються для проведення державної реєстрації припинення підприємницької діяльності фізичної особи – підприємця.</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ind w:right="-108"/>
            </w:pPr>
            <w:r w:rsidRPr="00591F49">
              <w:rPr>
                <w:sz w:val="22"/>
                <w:szCs w:val="22"/>
              </w:rPr>
              <w:t>Адміністратор центру надання адміністративних послуг</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2. Видача (надсилання поштовим відправленням) фізичній особі - підприємцю або уповноваженій нею особі (далі – заявник) копії опису, за яким приймаються документи, які подаються для проведення державної реєстрації припинення підприємницької діяльності фізичної особи – підприємця, з відміткою про дату надходження документів для проведення державної реєстрації припинення підприємницької діяльності фізичної особи – підприємця</w:t>
            </w:r>
            <w:r w:rsidRPr="00591F49">
              <w:rPr>
                <w:color w:val="222222"/>
                <w:sz w:val="22"/>
                <w:szCs w:val="22"/>
                <w:shd w:val="clear" w:color="auto" w:fill="FFFFFF"/>
              </w:rPr>
              <w:t xml:space="preserve"> </w:t>
            </w:r>
            <w:r w:rsidRPr="00591F49">
              <w:rPr>
                <w:sz w:val="22"/>
                <w:szCs w:val="22"/>
                <w:shd w:val="clear" w:color="auto" w:fill="FFFFFF"/>
              </w:rPr>
              <w:t>та кодом доступу до результатів надання адміністративної послуги</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ind w:right="-108"/>
            </w:pPr>
            <w:r w:rsidRPr="00591F49">
              <w:rPr>
                <w:sz w:val="22"/>
                <w:szCs w:val="22"/>
              </w:rPr>
              <w:t>Адміністратор центру надання адміністративних послуг</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3. </w:t>
            </w:r>
            <w:r w:rsidRPr="00591F49">
              <w:rPr>
                <w:sz w:val="22"/>
                <w:szCs w:val="22"/>
                <w:lang w:val="ru-RU"/>
              </w:rPr>
              <w:t>П</w:t>
            </w:r>
            <w:r w:rsidRPr="00591F49">
              <w:rPr>
                <w:sz w:val="22"/>
                <w:szCs w:val="22"/>
              </w:rPr>
              <w:t>еревірка документів, які подаються державному реєстратору, на відсутність підстав зупинення розгляду документів</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4. Оприлюднення на порталі електронних сервісів (надсилання на електронну пошту заявнику) повідомлення про зупинення розгляду документів, із зазначенням підстав зупинення розгляду документів та документів, що подавалися відповідно до опису.</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5. Перевірка документів, які подані для проведення державної реєстрації фізичної особи – підприємця, на відсутність підстав для відмови у проведенні державної реєстрації припинення підприємницької діяльності фізичної особи – підприємця - підстав для зупинення розгляду документів </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6. оприлюднення на порталі електронних сервісів (надсилання на електронну пошту заявнику)повідомлення про зупинення розгляду документів або відмову у проведенні державної реєстрації припинення підприємницької діяльності фізичної особи – підприємця із зазначенням підстав для такої відмови та документів, що подавалися для проведення державної реєстрації припинення підприємницької діяльності фізичної особи – підприємця , відповідно до опису.</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7. Внесення до Єдиного державного реєстру юридичних осіб та фізичних осіб – підприємців запису про проведення державної реєстрації припинення підприємницької діяльності фізичної особи – підприємця на підставі відомостей зазначених у заяві про державну реєстрацію припинення підприємницької діяльності фізичної особи - підприємця</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blCellSpacing w:w="7" w:type="dxa"/>
        </w:trPr>
        <w:tc>
          <w:tcPr>
            <w:tcW w:w="360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8. Оприлюднення на порталі електронних сервісів результатів надання адміністративних послуг у сфері державної реєстрації.</w:t>
            </w:r>
            <w:r w:rsidRPr="00591F49">
              <w:br/>
            </w:r>
            <w:r w:rsidRPr="00591F49">
              <w:rPr>
                <w:color w:val="222222"/>
                <w:sz w:val="22"/>
                <w:szCs w:val="22"/>
                <w:shd w:val="clear" w:color="auto" w:fill="FFFFFF"/>
              </w:rPr>
              <w:t xml:space="preserve">Заявник за кодом, розміщеним на описі наданих документів, виконує пошук відомостей на сайті Міністерства юстиції </w:t>
            </w:r>
            <w:r w:rsidRPr="00591F49">
              <w:rPr>
                <w:sz w:val="22"/>
                <w:szCs w:val="22"/>
                <w:shd w:val="clear" w:color="auto" w:fill="FFFFFF"/>
              </w:rPr>
              <w:t>України (</w:t>
            </w:r>
            <w:hyperlink r:id="rId63" w:history="1">
              <w:r w:rsidRPr="00591F49">
                <w:rPr>
                  <w:rStyle w:val="a6"/>
                  <w:sz w:val="22"/>
                  <w:szCs w:val="22"/>
                  <w:shd w:val="clear" w:color="auto" w:fill="FFFFFF"/>
                </w:rPr>
                <w:t>https://usr.minjust.gov.ua</w:t>
              </w:r>
            </w:hyperlink>
            <w:r w:rsidRPr="00591F49">
              <w:rPr>
                <w:sz w:val="22"/>
                <w:szCs w:val="22"/>
                <w:shd w:val="clear" w:color="auto" w:fill="FFFFFF"/>
              </w:rPr>
              <w:t>)</w:t>
            </w:r>
            <w:r w:rsidRPr="00591F49">
              <w:rPr>
                <w:color w:val="222222"/>
                <w:sz w:val="22"/>
                <w:szCs w:val="22"/>
                <w:shd w:val="clear" w:color="auto" w:fill="FFFFFF"/>
              </w:rPr>
              <w:t> </w:t>
            </w:r>
            <w:r w:rsidRPr="00591F49">
              <w:br/>
            </w:r>
            <w:r w:rsidRPr="00591F49">
              <w:rPr>
                <w:color w:val="222222"/>
                <w:sz w:val="22"/>
                <w:szCs w:val="22"/>
                <w:u w:val="single"/>
                <w:shd w:val="clear" w:color="auto" w:fill="FFFFFF"/>
              </w:rPr>
              <w:t>В результаті пошуку можна отримати:</w:t>
            </w:r>
            <w:r w:rsidRPr="00591F49">
              <w:br/>
            </w:r>
            <w:r w:rsidRPr="00591F49">
              <w:rPr>
                <w:color w:val="222222"/>
                <w:sz w:val="22"/>
                <w:szCs w:val="22"/>
                <w:shd w:val="clear" w:color="auto" w:fill="FFFFFF"/>
              </w:rPr>
              <w:t>відомості про перелік підстав відмови у проведенні дії</w:t>
            </w:r>
            <w:r w:rsidRPr="00591F49">
              <w:rPr>
                <w:sz w:val="22"/>
                <w:szCs w:val="22"/>
              </w:rPr>
              <w:t>.</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2"/>
                <w:szCs w:val="22"/>
              </w:rPr>
              <w:t xml:space="preserve">Державний реєстратор </w:t>
            </w:r>
          </w:p>
        </w:tc>
        <w:tc>
          <w:tcPr>
            <w:tcW w:w="4065" w:type="dxa"/>
            <w:gridSpan w:val="3"/>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a7"/>
            </w:pPr>
          </w:p>
        </w:tc>
      </w:tr>
      <w:tr w:rsidR="00537569" w:rsidRPr="00591F49" w:rsidTr="00537569">
        <w:trPr>
          <w:trHeight w:val="270"/>
          <w:tblCellSpacing w:w="7" w:type="dxa"/>
        </w:trPr>
        <w:tc>
          <w:tcPr>
            <w:tcW w:w="7755" w:type="dxa"/>
            <w:gridSpan w:val="5"/>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537569" w:rsidRPr="00591F49" w:rsidRDefault="00537569">
            <w:pPr>
              <w:pStyle w:val="western"/>
              <w:spacing w:before="62" w:beforeAutospacing="0"/>
              <w:ind w:right="96"/>
            </w:pPr>
            <w:r w:rsidRPr="00591F49">
              <w:rPr>
                <w:sz w:val="22"/>
                <w:szCs w:val="22"/>
              </w:rPr>
              <w:t>Загальна кількість днів надання послуги</w:t>
            </w:r>
          </w:p>
        </w:tc>
        <w:tc>
          <w:tcPr>
            <w:tcW w:w="1815" w:type="dxa"/>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537569" w:rsidRPr="00591F49" w:rsidRDefault="00537569">
            <w:pPr>
              <w:pStyle w:val="a7"/>
            </w:pPr>
          </w:p>
        </w:tc>
      </w:tr>
      <w:tr w:rsidR="00537569" w:rsidRPr="00591F49" w:rsidTr="00537569">
        <w:trPr>
          <w:trHeight w:val="270"/>
          <w:tblCellSpacing w:w="7" w:type="dxa"/>
        </w:trPr>
        <w:tc>
          <w:tcPr>
            <w:tcW w:w="775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ind w:right="96"/>
            </w:pPr>
            <w:r w:rsidRPr="00591F49">
              <w:rPr>
                <w:sz w:val="22"/>
                <w:szCs w:val="22"/>
              </w:rPr>
              <w:t>Загальна кількість днів (передбачена законодавством)</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pPr>
          </w:p>
        </w:tc>
      </w:tr>
      <w:tr w:rsidR="00537569" w:rsidRPr="00591F49" w:rsidTr="00537569">
        <w:trPr>
          <w:trHeight w:val="270"/>
          <w:tblCellSpacing w:w="7" w:type="dxa"/>
        </w:trPr>
        <w:tc>
          <w:tcPr>
            <w:tcW w:w="969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pPr>
            <w:r w:rsidRPr="00591F49">
              <w:rPr>
                <w:i/>
                <w:iCs/>
                <w:sz w:val="22"/>
                <w:szCs w:val="22"/>
              </w:rPr>
              <w:t>* Умовні позначки: В-виконує, У- бере участь, П - погоджує, З – затверджує</w:t>
            </w:r>
          </w:p>
        </w:tc>
      </w:tr>
      <w:tr w:rsidR="00537569" w:rsidRPr="00591F49" w:rsidTr="00537569">
        <w:trPr>
          <w:trHeight w:val="270"/>
          <w:tblCellSpacing w:w="7" w:type="dxa"/>
        </w:trPr>
        <w:tc>
          <w:tcPr>
            <w:tcW w:w="969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pPr>
            <w:r w:rsidRPr="00591F49">
              <w:rPr>
                <w:sz w:val="24"/>
                <w:szCs w:val="24"/>
                <w:shd w:val="clear" w:color="auto" w:fill="FFFFFF"/>
              </w:rPr>
              <w:t>9.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rPr>
          <w:trHeight w:val="255"/>
          <w:tblCellSpacing w:w="7" w:type="dxa"/>
        </w:trPr>
        <w:tc>
          <w:tcPr>
            <w:tcW w:w="3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hd w:val="clear" w:color="auto" w:fill="FFFFFF"/>
              <w:spacing w:before="278" w:after="278"/>
              <w:ind w:firstLine="448"/>
            </w:pPr>
            <w:r w:rsidRPr="00591F49">
              <w:t> Міністерство юстиції України розглядає скарги:</w:t>
            </w:r>
          </w:p>
          <w:p w:rsidR="00537569" w:rsidRPr="00591F49" w:rsidRDefault="00537569">
            <w:pPr>
              <w:pStyle w:val="a7"/>
              <w:shd w:val="clear" w:color="auto" w:fill="FFFFFF"/>
              <w:spacing w:before="278" w:after="278"/>
              <w:ind w:firstLine="448"/>
            </w:pPr>
            <w:r w:rsidRPr="00591F49">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pPr>
              <w:pStyle w:val="a7"/>
              <w:shd w:val="clear" w:color="auto" w:fill="FFFFFF"/>
              <w:spacing w:before="278" w:after="278"/>
              <w:ind w:firstLine="448"/>
            </w:pPr>
            <w:r w:rsidRPr="00591F49">
              <w:t xml:space="preserve">2) на рішення, дії або бездіяльність територіальних органів Міністерства юстиції України. </w:t>
            </w:r>
          </w:p>
          <w:p w:rsidR="00537569" w:rsidRPr="00591F49" w:rsidRDefault="00537569">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western"/>
              <w:spacing w:before="62" w:beforeAutospacing="0" w:after="0"/>
            </w:pPr>
            <w:r w:rsidRPr="00591F49">
              <w:rPr>
                <w:sz w:val="24"/>
                <w:szCs w:val="24"/>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hd w:val="clear" w:color="auto" w:fill="FFFFFF"/>
              <w:spacing w:before="278"/>
              <w:ind w:firstLine="44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hd w:val="clear" w:color="auto" w:fill="FFFFFF"/>
              <w:spacing w:before="278" w:after="278"/>
              <w:ind w:firstLine="448"/>
            </w:pPr>
            <w:r w:rsidRPr="00591F49">
              <w:t>Територіальний орган Міністерства юстиції України розглядає скарги:</w:t>
            </w:r>
          </w:p>
          <w:p w:rsidR="00537569" w:rsidRPr="00591F49" w:rsidRDefault="00537569">
            <w:pPr>
              <w:pStyle w:val="a7"/>
              <w:shd w:val="clear" w:color="auto" w:fill="FFFFFF"/>
              <w:spacing w:before="278" w:after="278"/>
              <w:ind w:firstLine="448"/>
            </w:pPr>
            <w:r w:rsidRPr="00591F49">
              <w:t>1) на рішення (крім рішення, згідно з яким проведено реєстраційну дію), дії або бездіяльність державного реєстратора;</w:t>
            </w:r>
          </w:p>
          <w:p w:rsidR="00537569" w:rsidRPr="00591F49" w:rsidRDefault="00537569">
            <w:pPr>
              <w:pStyle w:val="a7"/>
              <w:shd w:val="clear" w:color="auto" w:fill="FFFFFF"/>
              <w:spacing w:before="278" w:after="278"/>
              <w:ind w:firstLine="448"/>
            </w:pPr>
            <w:r w:rsidRPr="00591F49">
              <w:t>2) на дії або бездіяльність суб’єктів державної реєстрації.</w:t>
            </w:r>
          </w:p>
          <w:p w:rsidR="00537569" w:rsidRPr="00591F49" w:rsidRDefault="00537569">
            <w:pPr>
              <w:pStyle w:val="a7"/>
              <w:shd w:val="clear" w:color="auto" w:fill="FFFFFF"/>
              <w:spacing w:before="278" w:after="278"/>
              <w:ind w:firstLine="448"/>
            </w:pPr>
            <w:r w:rsidRPr="00591F49">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537569" w:rsidRPr="00591F49" w:rsidRDefault="00537569">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pacing w:before="27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pPr>
          </w:p>
        </w:tc>
      </w:tr>
    </w:tbl>
    <w:p w:rsidR="00537569" w:rsidRPr="00591F49" w:rsidRDefault="00537569" w:rsidP="00AD43A5">
      <w:pPr>
        <w:tabs>
          <w:tab w:val="left" w:pos="7088"/>
          <w:tab w:val="left" w:pos="7655"/>
        </w:tabs>
        <w:spacing w:after="0" w:line="240" w:lineRule="auto"/>
        <w:jc w:val="both"/>
        <w:rPr>
          <w:rFonts w:ascii="Times New Roman" w:hAnsi="Times New Roman"/>
          <w:sz w:val="28"/>
          <w:szCs w:val="28"/>
          <w:lang w:eastAsia="uk-UA"/>
        </w:rPr>
      </w:pPr>
    </w:p>
    <w:p w:rsidR="00537569" w:rsidRPr="00591F49" w:rsidRDefault="00537569" w:rsidP="00AD43A5">
      <w:pPr>
        <w:tabs>
          <w:tab w:val="left" w:pos="7088"/>
          <w:tab w:val="left" w:pos="7655"/>
        </w:tabs>
        <w:spacing w:after="0" w:line="240" w:lineRule="auto"/>
        <w:jc w:val="both"/>
        <w:rPr>
          <w:rFonts w:ascii="Times New Roman" w:hAnsi="Times New Roman"/>
          <w:sz w:val="28"/>
          <w:szCs w:val="28"/>
          <w:lang w:eastAsia="uk-UA"/>
        </w:rPr>
      </w:pPr>
    </w:p>
    <w:p w:rsidR="00537569" w:rsidRPr="00591F49" w:rsidRDefault="00537569" w:rsidP="00537569">
      <w:pPr>
        <w:rPr>
          <w:rFonts w:ascii="Times New Roman" w:hAnsi="Times New Roman"/>
        </w:rPr>
      </w:pPr>
    </w:p>
    <w:p w:rsidR="00537569" w:rsidRPr="00591F49" w:rsidRDefault="00537569" w:rsidP="00537569">
      <w:pPr>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 xml:space="preserve">Розпорядження міського голови                                                                               </w:t>
            </w:r>
            <w:r w:rsidRPr="00591F49">
              <w:t>в</w:t>
            </w:r>
            <w:r w:rsidRPr="00591F49">
              <w:rPr>
                <w:lang w:val="uk-UA"/>
              </w:rPr>
              <w:t>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0C5E82">
      <w:pPr>
        <w:spacing w:after="0"/>
        <w:rPr>
          <w:rFonts w:ascii="Times New Roman" w:hAnsi="Times New Roman"/>
        </w:rPr>
      </w:pPr>
    </w:p>
    <w:p w:rsidR="00537569" w:rsidRPr="00591F49" w:rsidRDefault="00537569" w:rsidP="000C5E82">
      <w:pPr>
        <w:tabs>
          <w:tab w:val="left" w:pos="3969"/>
        </w:tabs>
        <w:spacing w:after="0"/>
        <w:jc w:val="center"/>
        <w:rPr>
          <w:rFonts w:ascii="Times New Roman" w:hAnsi="Times New Roman"/>
          <w:b/>
          <w:bCs/>
          <w:caps/>
          <w:sz w:val="24"/>
          <w:szCs w:val="24"/>
        </w:rPr>
      </w:pPr>
      <w:r w:rsidRPr="00591F49">
        <w:rPr>
          <w:rFonts w:ascii="Times New Roman" w:hAnsi="Times New Roman"/>
          <w:b/>
          <w:bCs/>
          <w:caps/>
          <w:sz w:val="24"/>
          <w:szCs w:val="24"/>
        </w:rPr>
        <w:t>ТЕХНОЛОГІЧНА КАРТКа</w:t>
      </w:r>
    </w:p>
    <w:p w:rsidR="00537569" w:rsidRPr="00591F49"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bCs/>
          <w:caps/>
          <w:sz w:val="24"/>
          <w:szCs w:val="24"/>
        </w:rPr>
        <w:t xml:space="preserve"> </w:t>
      </w:r>
      <w:r w:rsidRPr="00591F49">
        <w:rPr>
          <w:rFonts w:ascii="Times New Roman" w:hAnsi="Times New Roman"/>
          <w:b/>
          <w:sz w:val="26"/>
          <w:szCs w:val="26"/>
          <w:lang w:eastAsia="uk-UA"/>
        </w:rPr>
        <w:t xml:space="preserve">адміністративної послуги з державної реєстрації </w:t>
      </w:r>
    </w:p>
    <w:p w:rsidR="00537569" w:rsidRPr="000C5E82"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рішення про виділ юридичної особи (крім громадського формування)</w:t>
      </w: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12"/>
        <w:gridCol w:w="383"/>
        <w:gridCol w:w="69"/>
        <w:gridCol w:w="2615"/>
        <w:gridCol w:w="47"/>
        <w:gridCol w:w="1266"/>
        <w:gridCol w:w="1847"/>
      </w:tblGrid>
      <w:tr w:rsidR="00537569" w:rsidRPr="00591F49" w:rsidTr="00537569">
        <w:tc>
          <w:tcPr>
            <w:tcW w:w="187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43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7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989"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908"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color w:val="000000" w:themeColor="text1"/>
                <w:sz w:val="24"/>
                <w:szCs w:val="24"/>
              </w:rPr>
            </w:pPr>
            <w:r w:rsidRPr="00591F49">
              <w:rPr>
                <w:rFonts w:ascii="Times New Roman" w:hAnsi="Times New Roman"/>
                <w:color w:val="303200"/>
                <w:sz w:val="24"/>
                <w:szCs w:val="24"/>
                <w:lang w:eastAsia="ru-RU"/>
              </w:rPr>
              <w:t>1. Прийом за описом документів, які подані для державної реєстрації рішення про виділ юридичної особи</w:t>
            </w:r>
          </w:p>
        </w:tc>
        <w:tc>
          <w:tcPr>
            <w:tcW w:w="140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7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989"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908" w:type="pct"/>
            <w:gridSpan w:val="3"/>
            <w:tcBorders>
              <w:top w:val="outset" w:sz="6" w:space="0" w:color="000000"/>
              <w:left w:val="outset" w:sz="6" w:space="0" w:color="000000"/>
              <w:bottom w:val="single" w:sz="4" w:space="0" w:color="auto"/>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color w:val="303200"/>
                <w:sz w:val="24"/>
                <w:szCs w:val="24"/>
                <w:lang w:eastAsia="ru-RU"/>
              </w:rPr>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400" w:type="pct"/>
            <w:tcBorders>
              <w:top w:val="outset" w:sz="6" w:space="0" w:color="000000"/>
              <w:left w:val="outset" w:sz="6" w:space="0" w:color="000000"/>
              <w:bottom w:val="single" w:sz="4" w:space="0" w:color="auto"/>
              <w:right w:val="outset" w:sz="6" w:space="0" w:color="000000"/>
            </w:tcBorders>
            <w:vAlign w:val="center"/>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Державний реєстратор</w:t>
            </w:r>
          </w:p>
        </w:tc>
        <w:tc>
          <w:tcPr>
            <w:tcW w:w="703" w:type="pct"/>
            <w:gridSpan w:val="2"/>
            <w:tcBorders>
              <w:top w:val="outset" w:sz="6" w:space="0" w:color="000000"/>
              <w:left w:val="outset" w:sz="6" w:space="0" w:color="000000"/>
              <w:bottom w:val="single" w:sz="4" w:space="0" w:color="auto"/>
              <w:right w:val="outset" w:sz="6" w:space="0" w:color="000000"/>
            </w:tcBorders>
            <w:vAlign w:val="center"/>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В</w:t>
            </w:r>
          </w:p>
        </w:tc>
        <w:tc>
          <w:tcPr>
            <w:tcW w:w="989" w:type="pct"/>
            <w:tcBorders>
              <w:top w:val="outset" w:sz="6" w:space="0" w:color="000000"/>
              <w:left w:val="outset" w:sz="6" w:space="0" w:color="000000"/>
              <w:bottom w:val="single" w:sz="4" w:space="0" w:color="auto"/>
              <w:right w:val="outset" w:sz="6" w:space="0" w:color="000000"/>
            </w:tcBorders>
            <w:vAlign w:val="center"/>
          </w:tcPr>
          <w:p w:rsidR="00537569" w:rsidRPr="00591F49" w:rsidRDefault="00537569" w:rsidP="00537569">
            <w:pPr>
              <w:spacing w:after="150"/>
              <w:ind w:firstLine="315"/>
              <w:rPr>
                <w:rFonts w:ascii="Times New Roman" w:hAnsi="Times New Roman"/>
                <w:color w:val="303200"/>
                <w:sz w:val="24"/>
                <w:szCs w:val="24"/>
                <w:lang w:eastAsia="ru-RU"/>
              </w:rPr>
            </w:pPr>
            <w:r w:rsidRPr="00591F49">
              <w:rPr>
                <w:rFonts w:ascii="Times New Roman" w:hAnsi="Times New Roman"/>
                <w:color w:val="303200"/>
                <w:sz w:val="24"/>
                <w:szCs w:val="24"/>
                <w:lang w:eastAsia="ru-RU"/>
              </w:rPr>
              <w:t>В день надходження документів.</w:t>
            </w:r>
          </w:p>
        </w:tc>
      </w:tr>
      <w:tr w:rsidR="00537569" w:rsidRPr="00591F49" w:rsidTr="00537569">
        <w:tc>
          <w:tcPr>
            <w:tcW w:w="1908" w:type="pct"/>
            <w:gridSpan w:val="3"/>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p>
        </w:tc>
        <w:tc>
          <w:tcPr>
            <w:tcW w:w="1400" w:type="pct"/>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Державний реєстратор</w:t>
            </w:r>
          </w:p>
        </w:tc>
        <w:tc>
          <w:tcPr>
            <w:tcW w:w="703" w:type="pct"/>
            <w:gridSpan w:val="2"/>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В</w:t>
            </w:r>
          </w:p>
        </w:tc>
        <w:tc>
          <w:tcPr>
            <w:tcW w:w="989" w:type="pct"/>
            <w:tcBorders>
              <w:top w:val="single" w:sz="4" w:space="0" w:color="auto"/>
              <w:left w:val="single" w:sz="4" w:space="0" w:color="auto"/>
              <w:bottom w:val="single" w:sz="4" w:space="0" w:color="auto"/>
              <w:right w:val="single" w:sz="4" w:space="0" w:color="auto"/>
            </w:tcBorders>
            <w:vAlign w:val="center"/>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 xml:space="preserve">Розміщуються на порталі електронних сервісів </w:t>
            </w:r>
            <w:proofErr w:type="gramStart"/>
            <w:r w:rsidRPr="00591F49">
              <w:rPr>
                <w:rFonts w:ascii="Times New Roman" w:hAnsi="Times New Roman"/>
                <w:color w:val="303200"/>
                <w:sz w:val="24"/>
                <w:szCs w:val="24"/>
                <w:lang w:eastAsia="ru-RU"/>
              </w:rPr>
              <w:t>у день</w:t>
            </w:r>
            <w:proofErr w:type="gramEnd"/>
            <w:r w:rsidRPr="00591F49">
              <w:rPr>
                <w:rFonts w:ascii="Times New Roman" w:hAnsi="Times New Roman"/>
                <w:color w:val="303200"/>
                <w:sz w:val="24"/>
                <w:szCs w:val="24"/>
                <w:lang w:eastAsia="ru-RU"/>
              </w:rPr>
              <w:t xml:space="preserve"> зупинення та надсилаються заявнику на адресу його електронної пошти.</w:t>
            </w:r>
          </w:p>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Розміщуються на порталі електронних сервісів у день відмови у державній реєстрації.</w:t>
            </w:r>
          </w:p>
        </w:tc>
      </w:tr>
      <w:tr w:rsidR="00537569" w:rsidRPr="00591F49" w:rsidTr="00537569">
        <w:tc>
          <w:tcPr>
            <w:tcW w:w="1908" w:type="pct"/>
            <w:gridSpan w:val="3"/>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4. Державна реєстрація  рішення про виділ юридичної особи.</w:t>
            </w:r>
          </w:p>
        </w:tc>
        <w:tc>
          <w:tcPr>
            <w:tcW w:w="1400" w:type="pct"/>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Державний реєстратор</w:t>
            </w:r>
          </w:p>
        </w:tc>
        <w:tc>
          <w:tcPr>
            <w:tcW w:w="703" w:type="pct"/>
            <w:gridSpan w:val="2"/>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В</w:t>
            </w:r>
          </w:p>
        </w:tc>
        <w:tc>
          <w:tcPr>
            <w:tcW w:w="989" w:type="pct"/>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Протягом  24 годин, крім вихідних та святкових днів, після надходження документів.</w:t>
            </w:r>
          </w:p>
        </w:tc>
      </w:tr>
      <w:tr w:rsidR="00537569" w:rsidRPr="00591F49" w:rsidTr="00537569">
        <w:tc>
          <w:tcPr>
            <w:tcW w:w="1908" w:type="pct"/>
            <w:gridSpan w:val="3"/>
            <w:tcBorders>
              <w:top w:val="single" w:sz="4" w:space="0" w:color="auto"/>
              <w:left w:val="single" w:sz="4" w:space="0" w:color="auto"/>
              <w:bottom w:val="single" w:sz="4" w:space="0" w:color="auto"/>
              <w:right w:val="single" w:sz="4" w:space="0" w:color="auto"/>
            </w:tcBorders>
            <w:vAlign w:val="center"/>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5. Формування та оприлюднення на порталі електронних сервісів результату надання  адміністративної послуги.</w:t>
            </w:r>
          </w:p>
        </w:tc>
        <w:tc>
          <w:tcPr>
            <w:tcW w:w="1400" w:type="pct"/>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Державний реєстратор</w:t>
            </w:r>
          </w:p>
        </w:tc>
        <w:tc>
          <w:tcPr>
            <w:tcW w:w="703" w:type="pct"/>
            <w:gridSpan w:val="2"/>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В</w:t>
            </w:r>
          </w:p>
        </w:tc>
        <w:tc>
          <w:tcPr>
            <w:tcW w:w="989" w:type="pct"/>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after="150"/>
              <w:rPr>
                <w:rFonts w:ascii="Times New Roman" w:hAnsi="Times New Roman"/>
                <w:color w:val="303200"/>
                <w:sz w:val="24"/>
                <w:szCs w:val="24"/>
                <w:lang w:eastAsia="ru-RU"/>
              </w:rPr>
            </w:pPr>
            <w:r w:rsidRPr="00591F49">
              <w:rPr>
                <w:rFonts w:ascii="Times New Roman" w:hAnsi="Times New Roman"/>
                <w:color w:val="303200"/>
                <w:sz w:val="24"/>
                <w:szCs w:val="24"/>
                <w:lang w:eastAsia="ru-RU"/>
              </w:rPr>
              <w:t>Після проведення реєстраційної дії.</w:t>
            </w:r>
          </w:p>
          <w:p w:rsidR="00537569" w:rsidRPr="00591F49" w:rsidRDefault="00537569" w:rsidP="00537569">
            <w:pPr>
              <w:spacing w:after="150"/>
              <w:ind w:firstLine="315"/>
              <w:rPr>
                <w:rFonts w:ascii="Times New Roman" w:hAnsi="Times New Roman"/>
                <w:color w:val="303200"/>
                <w:sz w:val="24"/>
                <w:szCs w:val="24"/>
                <w:lang w:eastAsia="ru-RU"/>
              </w:rPr>
            </w:pPr>
            <w:r w:rsidRPr="00591F49">
              <w:rPr>
                <w:rFonts w:ascii="Times New Roman" w:hAnsi="Times New Roman"/>
                <w:color w:val="303200"/>
                <w:sz w:val="24"/>
                <w:szCs w:val="24"/>
                <w:lang w:eastAsia="ru-RU"/>
              </w:rPr>
              <w:t> </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11" w:type="pct"/>
            <w:gridSpan w:val="6"/>
            <w:tcBorders>
              <w:top w:val="single" w:sz="4" w:space="0" w:color="auto"/>
            </w:tcBorders>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989" w:type="pct"/>
            <w:tcBorders>
              <w:top w:val="single" w:sz="4" w:space="0" w:color="auto"/>
            </w:tcBorders>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11" w:type="pct"/>
            <w:gridSpan w:val="6"/>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989"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6.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4"/>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2"/>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rPr>
      </w:pPr>
    </w:p>
    <w:p w:rsidR="00537569" w:rsidRPr="00591F49" w:rsidRDefault="00537569" w:rsidP="00537569">
      <w:pPr>
        <w:rPr>
          <w:rFonts w:ascii="Times New Roman" w:hAnsi="Times New Roman"/>
        </w:rPr>
      </w:pPr>
    </w:p>
    <w:p w:rsidR="000C5E82" w:rsidRDefault="000C5E82" w:rsidP="00537569">
      <w:pPr>
        <w:rPr>
          <w:rFonts w:ascii="Times New Roman" w:hAnsi="Times New Roman"/>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 xml:space="preserve">Розпорядження міського голови                                                                               </w:t>
            </w:r>
            <w:r w:rsidRPr="00591F49">
              <w:t>в</w:t>
            </w:r>
            <w:r w:rsidRPr="00591F49">
              <w:rPr>
                <w:lang w:val="uk-UA"/>
              </w:rPr>
              <w:t>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0C5E82">
      <w:pPr>
        <w:spacing w:after="0"/>
        <w:rPr>
          <w:rFonts w:ascii="Times New Roman" w:hAnsi="Times New Roman"/>
        </w:rPr>
      </w:pPr>
    </w:p>
    <w:p w:rsidR="00537569" w:rsidRPr="000C5E82" w:rsidRDefault="00537569" w:rsidP="000C5E82">
      <w:pPr>
        <w:spacing w:after="0"/>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537569" w:rsidRPr="000C5E82"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tbl>
      <w:tblPr>
        <w:tblW w:w="4980" w:type="pct"/>
        <w:tblInd w:w="61"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238"/>
        <w:gridCol w:w="434"/>
        <w:gridCol w:w="67"/>
        <w:gridCol w:w="2573"/>
        <w:gridCol w:w="6"/>
        <w:gridCol w:w="1196"/>
        <w:gridCol w:w="42"/>
        <w:gridCol w:w="1746"/>
      </w:tblGrid>
      <w:tr w:rsidR="00537569" w:rsidRPr="00591F49" w:rsidTr="00537569">
        <w:tc>
          <w:tcPr>
            <w:tcW w:w="1891"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439"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926"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color w:val="000000" w:themeColor="text1"/>
                <w:sz w:val="24"/>
                <w:szCs w:val="24"/>
              </w:rPr>
            </w:pPr>
            <w:r w:rsidRPr="00591F49">
              <w:rPr>
                <w:rFonts w:ascii="Times New Roman" w:hAnsi="Times New Roman"/>
                <w:sz w:val="24"/>
                <w:szCs w:val="24"/>
              </w:rPr>
              <w:t>Прийом за описом документів, які подаються для проведення</w:t>
            </w:r>
            <w:r w:rsidRPr="00591F49">
              <w:rPr>
                <w:rFonts w:ascii="Times New Roman" w:hAnsi="Times New Roman"/>
              </w:rPr>
              <w:t xml:space="preserve"> </w:t>
            </w:r>
            <w:r w:rsidRPr="00591F49">
              <w:rPr>
                <w:rFonts w:ascii="Times New Roman" w:hAnsi="Times New Roman"/>
                <w:color w:val="000000" w:themeColor="text1"/>
                <w:sz w:val="24"/>
                <w:szCs w:val="24"/>
              </w:rPr>
              <w:t>державної реєстрації переходу з власного установчого документа на діяльність на підставі модельного статуту</w:t>
            </w:r>
          </w:p>
        </w:tc>
        <w:tc>
          <w:tcPr>
            <w:tcW w:w="1403"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926"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2. Видача (надсилання поштовим відправленням) засновнику або уповноваженій ним особі копії опису, за яким приймаються документи, які подаються для проведення </w:t>
            </w:r>
            <w:r w:rsidRPr="00591F49">
              <w:rPr>
                <w:rFonts w:ascii="Times New Roman" w:hAnsi="Times New Roman"/>
                <w:color w:val="000000" w:themeColor="text1"/>
                <w:sz w:val="24"/>
                <w:szCs w:val="24"/>
              </w:rPr>
              <w:t>державної реєстрації переходу з власного установчого документа на діяльність на підставі модельного статуту</w:t>
            </w:r>
            <w:r w:rsidRPr="00591F49">
              <w:rPr>
                <w:rFonts w:ascii="Times New Roman" w:hAnsi="Times New Roman"/>
                <w:sz w:val="24"/>
                <w:szCs w:val="24"/>
                <w:lang w:eastAsia="uk-UA"/>
              </w:rPr>
              <w:t>, з відміткою про дату надходження документів для проведення державної реєстрації юридичної особи</w:t>
            </w:r>
            <w:r w:rsidRPr="00591F49">
              <w:rPr>
                <w:rFonts w:ascii="Times New Roman" w:hAnsi="Times New Roman"/>
                <w:sz w:val="24"/>
                <w:szCs w:val="24"/>
                <w:shd w:val="clear" w:color="auto" w:fill="FFFFFF"/>
              </w:rPr>
              <w:t xml:space="preserve"> та</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кодом доступу</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403"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926"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подаються державному реєстратору, на відсутність підстав залишення їх без розгляду.</w:t>
            </w:r>
          </w:p>
        </w:tc>
        <w:tc>
          <w:tcPr>
            <w:tcW w:w="1403"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926"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4. Оприлюднення на порталі електронних сервісв (надсилання електронну адресу заявника) повідомлення про зупинення документів  із зазначенням підстав залишення документів без розгляду та документів, що подавалися відповідно до опису (за заявою заявника).</w:t>
            </w:r>
          </w:p>
        </w:tc>
        <w:tc>
          <w:tcPr>
            <w:tcW w:w="1403"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spacing w:before="100" w:beforeAutospacing="1" w:after="100" w:afterAutospacing="1"/>
              <w:rPr>
                <w:rFonts w:ascii="Times New Roman" w:hAnsi="Times New Roman"/>
                <w:sz w:val="24"/>
                <w:szCs w:val="24"/>
                <w:lang w:eastAsia="uk-UA"/>
              </w:rPr>
            </w:pPr>
          </w:p>
          <w:p w:rsidR="00537569" w:rsidRPr="00591F49" w:rsidRDefault="00537569" w:rsidP="00537569">
            <w:pPr>
              <w:spacing w:before="100" w:beforeAutospacing="1" w:after="100" w:afterAutospacing="1"/>
              <w:rPr>
                <w:rFonts w:ascii="Times New Roman" w:hAnsi="Times New Roman"/>
                <w:sz w:val="24"/>
                <w:szCs w:val="24"/>
                <w:lang w:eastAsia="uk-UA"/>
              </w:rPr>
            </w:pP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926"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5. Перевірка документів, які подані для проведення </w:t>
            </w:r>
            <w:r w:rsidRPr="00591F49">
              <w:rPr>
                <w:rFonts w:ascii="Times New Roman" w:hAnsi="Times New Roman"/>
                <w:color w:val="000000" w:themeColor="text1"/>
                <w:sz w:val="24"/>
                <w:szCs w:val="24"/>
              </w:rPr>
              <w:t>державної реєстрації переходу з власного установчого документа на діяльність на підставі модельного статуту</w:t>
            </w:r>
            <w:r w:rsidRPr="00591F49">
              <w:rPr>
                <w:rFonts w:ascii="Times New Roman" w:hAnsi="Times New Roman"/>
                <w:sz w:val="24"/>
                <w:szCs w:val="24"/>
                <w:lang w:eastAsia="uk-UA"/>
              </w:rPr>
              <w:t xml:space="preserve"> на відсутність підстав для відмови у </w:t>
            </w:r>
            <w:r w:rsidRPr="00591F49">
              <w:rPr>
                <w:rFonts w:ascii="Times New Roman" w:hAnsi="Times New Roman"/>
                <w:color w:val="000000" w:themeColor="text1"/>
                <w:sz w:val="24"/>
                <w:szCs w:val="24"/>
              </w:rPr>
              <w:t>державній реєстрації переходу з власного установчого документа на діяльність на підставі модельного статуту</w:t>
            </w:r>
            <w:r w:rsidRPr="00591F49">
              <w:rPr>
                <w:rFonts w:ascii="Times New Roman" w:hAnsi="Times New Roman"/>
                <w:sz w:val="24"/>
                <w:szCs w:val="24"/>
                <w:lang w:eastAsia="ru-RU"/>
              </w:rPr>
              <w:t xml:space="preserve"> </w:t>
            </w:r>
            <w:r w:rsidRPr="00591F49">
              <w:rPr>
                <w:rFonts w:ascii="Times New Roman" w:hAnsi="Times New Roman"/>
                <w:sz w:val="24"/>
                <w:szCs w:val="24"/>
                <w:lang w:eastAsia="uk-UA"/>
              </w:rPr>
              <w:t>– у разі відсутності підстав для зупинення розгляду документів, які подані для проведення державної реєстрації юридичної особи</w:t>
            </w:r>
          </w:p>
        </w:tc>
        <w:tc>
          <w:tcPr>
            <w:tcW w:w="1403"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926" w:type="pct"/>
            <w:gridSpan w:val="3"/>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217"/>
              </w:tabs>
              <w:ind w:left="0"/>
              <w:rPr>
                <w:rStyle w:val="apple-style-span"/>
                <w:rFonts w:ascii="Times New Roman" w:hAnsi="Times New Roman"/>
                <w:bCs/>
                <w:shd w:val="clear" w:color="auto" w:fill="FFFFFF"/>
              </w:rPr>
            </w:pPr>
            <w:r w:rsidRPr="00591F49">
              <w:rPr>
                <w:rFonts w:ascii="Times New Roman" w:hAnsi="Times New Roman"/>
                <w:sz w:val="24"/>
                <w:szCs w:val="24"/>
              </w:rPr>
              <w:t>6. 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hAnsi="Times New Roman"/>
                <w:sz w:val="24"/>
                <w:szCs w:val="24"/>
              </w:rPr>
              <w:br/>
            </w:r>
            <w:r w:rsidRPr="00591F49">
              <w:rPr>
                <w:rFonts w:ascii="Times New Roman" w:hAnsi="Times New Roman"/>
                <w:sz w:val="24"/>
                <w:szCs w:val="24"/>
                <w:shd w:val="clear" w:color="auto" w:fill="FFFFFF"/>
              </w:rPr>
              <w:t>Заявник за кодом, розміщеним на описі наданих документів, виконує пошук відомостей на сайті Міністерства юстиції України (</w:t>
            </w:r>
            <w:hyperlink r:id="rId64" w:history="1">
              <w:r w:rsidRPr="00591F49">
                <w:rPr>
                  <w:rStyle w:val="a6"/>
                  <w:rFonts w:ascii="Times New Roman" w:hAnsi="Times New Roman"/>
                  <w:sz w:val="24"/>
                  <w:szCs w:val="24"/>
                  <w:shd w:val="clear" w:color="auto" w:fill="FFFFFF"/>
                </w:rPr>
                <w:t>https://usr.minjust.gov.ua</w:t>
              </w:r>
            </w:hyperlink>
            <w:r w:rsidRPr="00591F49">
              <w:rPr>
                <w:rFonts w:ascii="Times New Roman" w:hAnsi="Times New Roman"/>
                <w:sz w:val="24"/>
                <w:szCs w:val="24"/>
                <w:shd w:val="clear" w:color="auto" w:fill="FFFFFF"/>
              </w:rPr>
              <w:t>).</w:t>
            </w:r>
            <w:r w:rsidRPr="00591F49">
              <w:rPr>
                <w:rStyle w:val="apple-style-span"/>
                <w:rFonts w:ascii="Times New Roman" w:hAnsi="Times New Roman"/>
                <w:bCs/>
                <w:shd w:val="clear" w:color="auto" w:fill="FFFFFF"/>
              </w:rPr>
              <w:t> </w:t>
            </w:r>
          </w:p>
          <w:p w:rsidR="00537569" w:rsidRPr="00591F49" w:rsidRDefault="00537569" w:rsidP="00537569">
            <w:pPr>
              <w:pStyle w:val="a5"/>
              <w:tabs>
                <w:tab w:val="left" w:pos="217"/>
              </w:tabs>
              <w:ind w:left="0"/>
              <w:rPr>
                <w:rFonts w:ascii="Times New Roman" w:hAnsi="Times New Roman"/>
                <w:sz w:val="24"/>
                <w:szCs w:val="24"/>
                <w:lang w:eastAsia="uk-UA"/>
              </w:rPr>
            </w:pPr>
            <w:r w:rsidRPr="00591F49">
              <w:rPr>
                <w:rStyle w:val="apple-style-span"/>
                <w:rFonts w:ascii="Times New Roman" w:hAnsi="Times New Roman"/>
                <w:bCs/>
                <w:u w:val="single"/>
                <w:shd w:val="clear" w:color="auto" w:fill="FFFFFF"/>
              </w:rPr>
              <w:t>В результаті пошуку можна отримати:</w:t>
            </w:r>
            <w:r w:rsidRPr="00591F49">
              <w:rPr>
                <w:rFonts w:ascii="Times New Roman" w:hAnsi="Times New Roman"/>
                <w:sz w:val="24"/>
                <w:szCs w:val="24"/>
                <w:shd w:val="clear" w:color="auto" w:fill="FFFFFF"/>
              </w:rPr>
              <w:t>   - сканкопії установчих документів юридичної особи (зареєстрованих після 01.01.2016)   </w:t>
            </w:r>
          </w:p>
        </w:tc>
        <w:tc>
          <w:tcPr>
            <w:tcW w:w="1403"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spacing w:before="100" w:beforeAutospacing="1" w:after="100" w:afterAutospacing="1"/>
              <w:rPr>
                <w:rFonts w:ascii="Times New Roman" w:hAnsi="Times New Roman"/>
                <w:sz w:val="24"/>
                <w:szCs w:val="24"/>
                <w:lang w:eastAsia="uk-UA"/>
              </w:rPr>
            </w:pPr>
          </w:p>
          <w:p w:rsidR="00537569" w:rsidRPr="00591F49" w:rsidRDefault="00537569" w:rsidP="00537569">
            <w:pPr>
              <w:spacing w:before="100" w:beforeAutospacing="1" w:after="100" w:afterAutospacing="1"/>
              <w:rPr>
                <w:rFonts w:ascii="Times New Roman" w:hAnsi="Times New Roman"/>
                <w:sz w:val="24"/>
                <w:szCs w:val="24"/>
                <w:lang w:eastAsia="uk-UA"/>
              </w:rPr>
            </w:pPr>
          </w:p>
          <w:p w:rsidR="00537569" w:rsidRPr="00591F49" w:rsidRDefault="00537569" w:rsidP="00537569">
            <w:pPr>
              <w:spacing w:before="100" w:beforeAutospacing="1" w:after="100" w:afterAutospacing="1"/>
              <w:rPr>
                <w:rFonts w:ascii="Times New Roman" w:hAnsi="Times New Roman"/>
                <w:sz w:val="24"/>
                <w:szCs w:val="24"/>
                <w:lang w:eastAsia="uk-UA"/>
              </w:rPr>
            </w:pPr>
          </w:p>
        </w:tc>
        <w:tc>
          <w:tcPr>
            <w:tcW w:w="66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В</w:t>
            </w:r>
          </w:p>
        </w:tc>
        <w:tc>
          <w:tcPr>
            <w:tcW w:w="100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23" w:type="pct"/>
            <w:gridSpan w:val="7"/>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977"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23" w:type="pct"/>
            <w:gridSpan w:val="7"/>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977"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8"/>
          </w:tcPr>
          <w:p w:rsidR="00537569" w:rsidRPr="00591F49" w:rsidRDefault="00537569" w:rsidP="00537569">
            <w:pPr>
              <w:spacing w:before="60" w:after="60"/>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8"/>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7" w:type="pct"/>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p w:rsidR="00537569" w:rsidRPr="00591F49" w:rsidRDefault="00537569" w:rsidP="00537569">
            <w:pPr>
              <w:spacing w:before="60"/>
              <w:rPr>
                <w:rFonts w:ascii="Times New Roman" w:hAnsi="Times New Roman"/>
                <w:i/>
                <w:sz w:val="24"/>
                <w:szCs w:val="24"/>
              </w:rPr>
            </w:pPr>
          </w:p>
        </w:tc>
        <w:tc>
          <w:tcPr>
            <w:tcW w:w="1666" w:type="pct"/>
            <w:gridSpan w:val="4"/>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bCs/>
        </w:rPr>
      </w:pPr>
    </w:p>
    <w:p w:rsidR="000C5E82" w:rsidRDefault="000C5E82" w:rsidP="00537569">
      <w:pPr>
        <w:rPr>
          <w:rFonts w:ascii="Times New Roman" w:hAnsi="Times New Roman"/>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076"/>
        <w:gridCol w:w="4779"/>
      </w:tblGrid>
      <w:tr w:rsidR="00537569" w:rsidRPr="00591F49" w:rsidTr="00537569">
        <w:trPr>
          <w:tblCellSpacing w:w="0" w:type="dxa"/>
        </w:trPr>
        <w:tc>
          <w:tcPr>
            <w:tcW w:w="5076" w:type="dxa"/>
            <w:tcBorders>
              <w:top w:val="nil"/>
              <w:left w:val="nil"/>
              <w:bottom w:val="nil"/>
              <w:right w:val="nil"/>
            </w:tcBorders>
            <w:tcMar>
              <w:top w:w="0" w:type="dxa"/>
              <w:left w:w="0" w:type="dxa"/>
              <w:bottom w:w="0" w:type="dxa"/>
              <w:right w:w="0" w:type="dxa"/>
            </w:tcMar>
            <w:hideMark/>
          </w:tcPr>
          <w:p w:rsidR="00537569" w:rsidRPr="00591F49" w:rsidRDefault="00537569" w:rsidP="00537569">
            <w:pPr>
              <w:spacing w:before="100" w:beforeAutospacing="1" w:after="142"/>
              <w:jc w:val="both"/>
              <w:rPr>
                <w:rFonts w:ascii="Times New Roman" w:eastAsia="Times New Roman" w:hAnsi="Times New Roman"/>
                <w:color w:val="000000"/>
                <w:sz w:val="24"/>
                <w:szCs w:val="24"/>
                <w:lang w:val="uk-UA" w:eastAsia="uk-UA"/>
              </w:rPr>
            </w:pPr>
          </w:p>
        </w:tc>
        <w:tc>
          <w:tcPr>
            <w:tcW w:w="4779" w:type="dxa"/>
            <w:tcBorders>
              <w:top w:val="nil"/>
              <w:left w:val="nil"/>
              <w:bottom w:val="nil"/>
              <w:right w:val="nil"/>
            </w:tcBorders>
            <w:tcMar>
              <w:top w:w="0" w:type="dxa"/>
              <w:left w:w="0" w:type="dxa"/>
              <w:bottom w:w="0" w:type="dxa"/>
              <w:right w:w="0" w:type="dxa"/>
            </w:tcMar>
            <w:hideMark/>
          </w:tcPr>
          <w:p w:rsidR="00537569" w:rsidRPr="00591F49" w:rsidRDefault="00537569" w:rsidP="00537569">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ЗАТВЕРДЖЕНО</w:t>
            </w:r>
          </w:p>
          <w:p w:rsidR="00537569" w:rsidRPr="00591F49" w:rsidRDefault="00537569" w:rsidP="000C5E82">
            <w:pPr>
              <w:spacing w:before="100" w:beforeAutospacing="1" w:after="0"/>
              <w:jc w:val="both"/>
              <w:rPr>
                <w:rFonts w:ascii="Times New Roman" w:eastAsia="Times New Roman" w:hAnsi="Times New Roman"/>
                <w:color w:val="000000"/>
                <w:sz w:val="24"/>
                <w:szCs w:val="24"/>
                <w:lang w:val="uk-UA" w:eastAsia="uk-UA"/>
              </w:rPr>
            </w:pPr>
            <w:r w:rsidRPr="00591F49">
              <w:rPr>
                <w:rFonts w:ascii="Times New Roman" w:eastAsia="Times New Roman" w:hAnsi="Times New Roman"/>
                <w:color w:val="000000"/>
                <w:sz w:val="24"/>
                <w:szCs w:val="24"/>
                <w:lang w:val="uk-UA" w:eastAsia="uk-UA"/>
              </w:rPr>
              <w:t>Розпорядження міського голови від 10.08.2020 № 22</w:t>
            </w:r>
            <w:r w:rsidR="000C5E82">
              <w:rPr>
                <w:rFonts w:ascii="Times New Roman" w:eastAsia="Times New Roman" w:hAnsi="Times New Roman"/>
                <w:color w:val="000000"/>
                <w:sz w:val="24"/>
                <w:szCs w:val="24"/>
                <w:lang w:val="uk-UA" w:eastAsia="uk-UA"/>
              </w:rPr>
              <w:t>6-р</w:t>
            </w:r>
          </w:p>
        </w:tc>
      </w:tr>
    </w:tbl>
    <w:p w:rsidR="00537569" w:rsidRPr="000C5E82" w:rsidRDefault="00537569" w:rsidP="000C5E82">
      <w:pPr>
        <w:spacing w:after="0" w:line="240" w:lineRule="auto"/>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aps/>
          <w:color w:val="000000"/>
          <w:sz w:val="24"/>
          <w:szCs w:val="24"/>
          <w:lang w:val="uk-UA" w:eastAsia="uk-UA"/>
        </w:rPr>
        <w:t xml:space="preserve">ТЕХНОЛОГІЧНА КАРТКа </w:t>
      </w:r>
    </w:p>
    <w:p w:rsidR="00537569" w:rsidRPr="00591F49" w:rsidRDefault="00537569" w:rsidP="000C5E82">
      <w:pPr>
        <w:spacing w:after="0" w:line="240" w:lineRule="auto"/>
        <w:jc w:val="both"/>
        <w:rPr>
          <w:rFonts w:ascii="Times New Roman" w:eastAsia="Times New Roman" w:hAnsi="Times New Roman"/>
          <w:color w:val="000000"/>
          <w:sz w:val="28"/>
          <w:szCs w:val="28"/>
          <w:lang w:val="uk-UA" w:eastAsia="uk-UA"/>
        </w:rPr>
      </w:pPr>
      <w:r w:rsidRPr="00591F49">
        <w:rPr>
          <w:rFonts w:ascii="Times New Roman" w:eastAsia="Times New Roman" w:hAnsi="Times New Roman"/>
          <w:b/>
          <w:bCs/>
          <w:color w:val="000000"/>
          <w:sz w:val="26"/>
          <w:szCs w:val="26"/>
          <w:lang w:val="uk-UA" w:eastAsia="uk-UA"/>
        </w:rPr>
        <w:t>адміністративної послуги з державної реєстрації фізичної особи-підприємця</w:t>
      </w:r>
    </w:p>
    <w:tbl>
      <w:tblPr>
        <w:tblW w:w="9765" w:type="dxa"/>
        <w:tblCellSpacing w:w="7" w:type="dxa"/>
        <w:tblCellMar>
          <w:top w:w="60" w:type="dxa"/>
          <w:left w:w="60" w:type="dxa"/>
          <w:bottom w:w="60" w:type="dxa"/>
          <w:right w:w="60" w:type="dxa"/>
        </w:tblCellMar>
        <w:tblLook w:val="04A0" w:firstRow="1" w:lastRow="0" w:firstColumn="1" w:lastColumn="0" w:noHBand="0" w:noVBand="1"/>
      </w:tblPr>
      <w:tblGrid>
        <w:gridCol w:w="3473"/>
        <w:gridCol w:w="443"/>
        <w:gridCol w:w="2032"/>
        <w:gridCol w:w="819"/>
        <w:gridCol w:w="864"/>
        <w:gridCol w:w="268"/>
        <w:gridCol w:w="1866"/>
      </w:tblGrid>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b/>
                <w:bCs/>
                <w:sz w:val="24"/>
                <w:szCs w:val="24"/>
              </w:rPr>
              <w:t>Етапи опрацювання заяви про надання адміністративної послуги</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b/>
                <w:bCs/>
                <w:sz w:val="24"/>
                <w:szCs w:val="24"/>
              </w:rPr>
              <w:t>Відповідальна особа</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after="62"/>
              <w:ind w:left="-108" w:right="-108"/>
            </w:pPr>
            <w:r w:rsidRPr="00591F49">
              <w:rPr>
                <w:b/>
                <w:bCs/>
                <w:sz w:val="24"/>
                <w:szCs w:val="24"/>
              </w:rPr>
              <w:t>Дія</w:t>
            </w:r>
          </w:p>
          <w:p w:rsidR="00537569" w:rsidRPr="00591F49" w:rsidRDefault="00537569">
            <w:pPr>
              <w:pStyle w:val="western"/>
              <w:spacing w:before="62" w:beforeAutospacing="0"/>
              <w:ind w:left="-108" w:right="-108"/>
            </w:pPr>
            <w:r w:rsidRPr="00591F49">
              <w:rPr>
                <w:b/>
                <w:bCs/>
                <w:sz w:val="24"/>
                <w:szCs w:val="24"/>
              </w:rPr>
              <w:t>(В, У, П, З)*</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pPr>
            <w:r w:rsidRPr="00591F49">
              <w:rPr>
                <w:b/>
                <w:bCs/>
                <w:sz w:val="24"/>
                <w:szCs w:val="24"/>
              </w:rPr>
              <w:t>Строки виконання етапів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1. Прийом за описом документів, які подаються для проведення державної реєстрації фізичної особи – підприємця.</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62" w:beforeAutospacing="0"/>
              <w:ind w:right="-108"/>
            </w:pPr>
            <w:r w:rsidRPr="00591F49">
              <w:rPr>
                <w:sz w:val="24"/>
                <w:szCs w:val="24"/>
              </w:rPr>
              <w:t>Адміністратор центру надання адміністративних послуг</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В день надходження документів.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2. Видача (надсилання поштовим відправленням) фізичній особі, яка має намір стати підприємцем копії опису, за яким приймаються документи, які подаються для проведення державної реєстрації фізичної особи – підприємця, з відміткою про дату надходження документів та </w:t>
            </w:r>
            <w:r w:rsidRPr="00591F49">
              <w:rPr>
                <w:sz w:val="24"/>
                <w:szCs w:val="24"/>
                <w:shd w:val="clear" w:color="auto" w:fill="FFFFFF"/>
              </w:rPr>
              <w:t>кодом доступу до результатів надання адміністративної послуги</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Адміністратор центру надання адміністративних послуг</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В день надходження документів. </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3. </w:t>
            </w:r>
            <w:r w:rsidRPr="00591F49">
              <w:rPr>
                <w:sz w:val="24"/>
                <w:szCs w:val="24"/>
                <w:lang w:val="ru-RU"/>
              </w:rPr>
              <w:t>П</w:t>
            </w:r>
            <w:r w:rsidRPr="00591F49">
              <w:rPr>
                <w:sz w:val="24"/>
                <w:szCs w:val="24"/>
              </w:rPr>
              <w:t>еревірка документів, які подаються державному реєстратору, на відсутність підстав для зупинення розгляду документів</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4. Оприлюднення на порталі електронних сервісів (надсилання на електронну пошту заявнику) повідомлення про зупинення розгляду документів, із зазначенням підстав зупинення розгляду документів </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5. Перевірка документів, які подані для проведення державної реєстрації фізичної особи – підприємця, на відсутність підстав для відмови у проведенні державної реєстрації фізичної особи – підприємця – у разі відсутності підстав для залишення документів без розгляду.</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6. оприлюднення на порталі електронних сервісів (надсилання на електронну пошту заявнику) повідомлення про відмову у проведенні державної реєстрації фізичної особи, яка має намір стати підприємцем із зазначенням підстав для такої відмови та документів, що подавалися для проведення державної реєстрації фізичної особи – підприємця, відповідно до опису.</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7. Перевірка документів, які подані для проведення державної реєстрації фізичної особи – підприємця, на відсутність підстав для відмови у проведенні державної реєстрації фізичної особи- у разі відсутності підстав для зупинення розгляду документів.</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8. Внесення до Єдиного державного реєстру юридичних осіб та фізичних осіб – підприємців запису про проведення державної реєстрації фізичної особи – підприємця на підставі відомостей з заяви про державну реєстрацію фізичної особи підприємцем – у разі відсутності підстав для відмови у проведенні державної реєстрації фізичної особи – підприємця.</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blCellSpacing w:w="7" w:type="dxa"/>
        </w:trPr>
        <w:tc>
          <w:tcPr>
            <w:tcW w:w="358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9. Оприлюднення на порталі електронних сервісів результатів надання адміністративних послуг у сфері державної реєстрації.</w:t>
            </w:r>
            <w:r w:rsidRPr="00591F49">
              <w:br/>
            </w:r>
            <w:r w:rsidRPr="00591F49">
              <w:rPr>
                <w:sz w:val="24"/>
                <w:szCs w:val="24"/>
                <w:shd w:val="clear" w:color="auto" w:fill="FFFFFF"/>
              </w:rPr>
              <w:t>Заявник за кодом, розміщеним на описі наданих документів, виконує пошук відомостей на сайті Міністерства юстиції України (</w:t>
            </w:r>
            <w:hyperlink r:id="rId65" w:history="1">
              <w:r w:rsidRPr="00591F49">
                <w:rPr>
                  <w:rStyle w:val="a6"/>
                  <w:sz w:val="24"/>
                  <w:szCs w:val="24"/>
                  <w:shd w:val="clear" w:color="auto" w:fill="FFFFFF"/>
                </w:rPr>
                <w:t>https://usr.minjust.gov.ua</w:t>
              </w:r>
            </w:hyperlink>
            <w:r w:rsidRPr="00591F49">
              <w:rPr>
                <w:sz w:val="24"/>
                <w:szCs w:val="24"/>
                <w:shd w:val="clear" w:color="auto" w:fill="FFFFFF"/>
              </w:rPr>
              <w:t>).</w:t>
            </w:r>
            <w:r w:rsidRPr="00591F49">
              <w:br/>
            </w:r>
            <w:r w:rsidRPr="00591F49">
              <w:rPr>
                <w:sz w:val="24"/>
                <w:szCs w:val="24"/>
                <w:shd w:val="clear" w:color="auto" w:fill="FFFFFF"/>
              </w:rPr>
              <w:t>    </w:t>
            </w:r>
            <w:r w:rsidRPr="00591F49">
              <w:rPr>
                <w:sz w:val="24"/>
                <w:szCs w:val="24"/>
                <w:u w:val="single"/>
                <w:shd w:val="clear" w:color="auto" w:fill="FFFFFF"/>
              </w:rPr>
              <w:t>В результаті пошуку можна отримати:</w:t>
            </w:r>
            <w:r w:rsidRPr="00591F49">
              <w:br/>
            </w:r>
            <w:r w:rsidRPr="00591F49">
              <w:rPr>
                <w:sz w:val="24"/>
                <w:szCs w:val="24"/>
                <w:shd w:val="clear" w:color="auto" w:fill="FFFFFF"/>
              </w:rPr>
              <w:t>    - виписку в електронному вигляді або відомості про перелік підстав відмови у проведенні дії</w:t>
            </w:r>
            <w:r w:rsidRPr="00591F49">
              <w:rPr>
                <w:sz w:val="24"/>
                <w:szCs w:val="24"/>
              </w:rPr>
              <w:t>.</w:t>
            </w:r>
          </w:p>
        </w:tc>
        <w:tc>
          <w:tcPr>
            <w:tcW w:w="165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spacing w:before="278" w:beforeAutospacing="0"/>
            </w:pPr>
            <w:r w:rsidRPr="00591F49">
              <w:rPr>
                <w:sz w:val="24"/>
                <w:szCs w:val="24"/>
              </w:rPr>
              <w:t xml:space="preserve">Державний реєстратор </w:t>
            </w:r>
          </w:p>
        </w:tc>
        <w:tc>
          <w:tcPr>
            <w:tcW w:w="205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В</w:t>
            </w:r>
          </w:p>
        </w:tc>
        <w:tc>
          <w:tcPr>
            <w:tcW w:w="187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537569" w:rsidRPr="00591F49" w:rsidRDefault="00537569">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537569" w:rsidRPr="00591F49" w:rsidTr="00537569">
        <w:trPr>
          <w:trHeight w:val="270"/>
          <w:tblCellSpacing w:w="7" w:type="dxa"/>
        </w:trPr>
        <w:tc>
          <w:tcPr>
            <w:tcW w:w="7635" w:type="dxa"/>
            <w:gridSpan w:val="6"/>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537569" w:rsidRPr="00591F49" w:rsidRDefault="00537569">
            <w:pPr>
              <w:pStyle w:val="western"/>
              <w:spacing w:before="62" w:beforeAutospacing="0"/>
              <w:ind w:right="96"/>
            </w:pPr>
            <w:r w:rsidRPr="00591F49">
              <w:rPr>
                <w:sz w:val="24"/>
                <w:szCs w:val="24"/>
              </w:rPr>
              <w:t>Загальна кількість днів надання послуги</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ind w:right="-23"/>
            </w:pPr>
            <w:r w:rsidRPr="00591F49">
              <w:rPr>
                <w:sz w:val="24"/>
                <w:szCs w:val="24"/>
              </w:rPr>
              <w:t>24 години</w:t>
            </w:r>
          </w:p>
        </w:tc>
      </w:tr>
      <w:tr w:rsidR="00537569" w:rsidRPr="00591F49" w:rsidTr="00537569">
        <w:trPr>
          <w:trHeight w:val="270"/>
          <w:tblCellSpacing w:w="7" w:type="dxa"/>
        </w:trPr>
        <w:tc>
          <w:tcPr>
            <w:tcW w:w="763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ind w:right="96"/>
            </w:pPr>
            <w:r w:rsidRPr="00591F49">
              <w:rPr>
                <w:sz w:val="24"/>
                <w:szCs w:val="24"/>
              </w:rPr>
              <w:t>Загальна кількість днів (передбачена законодавством)</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ind w:right="-23"/>
            </w:pPr>
            <w:r w:rsidRPr="00591F49">
              <w:rPr>
                <w:sz w:val="24"/>
                <w:szCs w:val="24"/>
              </w:rPr>
              <w:t>24 години</w:t>
            </w:r>
          </w:p>
        </w:tc>
      </w:tr>
      <w:tr w:rsidR="00537569" w:rsidRPr="00591F49" w:rsidTr="00537569">
        <w:trPr>
          <w:trHeight w:val="270"/>
          <w:tblCellSpacing w:w="7" w:type="dxa"/>
        </w:trPr>
        <w:tc>
          <w:tcPr>
            <w:tcW w:w="958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pPr>
            <w:r w:rsidRPr="00591F49">
              <w:rPr>
                <w:sz w:val="24"/>
                <w:szCs w:val="24"/>
              </w:rPr>
              <w:t>* Умовні позначки: В-виконує, У- бере участь, П - погоджує, З – затверджує</w:t>
            </w:r>
          </w:p>
        </w:tc>
      </w:tr>
      <w:tr w:rsidR="00537569" w:rsidRPr="00591F49" w:rsidTr="00537569">
        <w:trPr>
          <w:trHeight w:val="270"/>
          <w:tblCellSpacing w:w="7" w:type="dxa"/>
        </w:trPr>
        <w:tc>
          <w:tcPr>
            <w:tcW w:w="958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western"/>
              <w:spacing w:before="62" w:beforeAutospacing="0"/>
            </w:pPr>
            <w:r w:rsidRPr="00591F49">
              <w:rPr>
                <w:sz w:val="24"/>
                <w:szCs w:val="24"/>
                <w:shd w:val="clear" w:color="auto" w:fill="FFFFFF"/>
              </w:rPr>
              <w:t>10.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rPr>
          <w:trHeight w:val="255"/>
          <w:tblCellSpacing w:w="7" w:type="dxa"/>
        </w:trPr>
        <w:tc>
          <w:tcPr>
            <w:tcW w:w="31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hd w:val="clear" w:color="auto" w:fill="FFFFFF"/>
              <w:spacing w:before="278" w:after="278"/>
              <w:ind w:firstLine="448"/>
            </w:pPr>
            <w:r w:rsidRPr="00591F49">
              <w:t> Міністерство юстиції України розглядає скарги:</w:t>
            </w:r>
          </w:p>
          <w:p w:rsidR="00537569" w:rsidRPr="00591F49" w:rsidRDefault="00537569">
            <w:pPr>
              <w:pStyle w:val="a7"/>
              <w:shd w:val="clear" w:color="auto" w:fill="FFFFFF"/>
              <w:spacing w:before="278" w:after="278"/>
              <w:ind w:firstLine="448"/>
            </w:pPr>
            <w:r w:rsidRPr="00591F49">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pPr>
              <w:pStyle w:val="a7"/>
              <w:shd w:val="clear" w:color="auto" w:fill="FFFFFF"/>
              <w:spacing w:before="278" w:after="278"/>
              <w:ind w:firstLine="448"/>
            </w:pPr>
            <w:r w:rsidRPr="00591F49">
              <w:t xml:space="preserve">2) на рішення, дії або бездіяльність територіальних органів Міністерства юстиції України. </w:t>
            </w:r>
          </w:p>
          <w:p w:rsidR="00537569" w:rsidRPr="00591F49" w:rsidRDefault="00537569">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western"/>
              <w:spacing w:before="62" w:beforeAutospacing="0" w:after="0"/>
            </w:pPr>
            <w:r w:rsidRPr="00591F49">
              <w:rPr>
                <w:sz w:val="24"/>
                <w:szCs w:val="24"/>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hd w:val="clear" w:color="auto" w:fill="FFFFFF"/>
              <w:spacing w:before="278"/>
              <w:ind w:firstLine="44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hd w:val="clear" w:color="auto" w:fill="FFFFFF"/>
              <w:spacing w:before="278" w:after="278"/>
              <w:ind w:firstLine="448"/>
            </w:pPr>
            <w:r w:rsidRPr="00591F49">
              <w:t>Територіальний орган Міністерства юстиції України розглядає скарги:</w:t>
            </w:r>
          </w:p>
          <w:p w:rsidR="00537569" w:rsidRPr="00591F49" w:rsidRDefault="00537569">
            <w:pPr>
              <w:pStyle w:val="a7"/>
              <w:shd w:val="clear" w:color="auto" w:fill="FFFFFF"/>
              <w:spacing w:before="278" w:after="278"/>
              <w:ind w:firstLine="448"/>
            </w:pPr>
            <w:r w:rsidRPr="00591F49">
              <w:t>1) на рішення (крім рішення, згідно з яким проведено реєстраційну дію), дії або бездіяльність державного реєстратора;</w:t>
            </w:r>
          </w:p>
          <w:p w:rsidR="00537569" w:rsidRPr="00591F49" w:rsidRDefault="00537569">
            <w:pPr>
              <w:pStyle w:val="a7"/>
              <w:shd w:val="clear" w:color="auto" w:fill="FFFFFF"/>
              <w:spacing w:before="278" w:after="278"/>
              <w:ind w:firstLine="448"/>
            </w:pPr>
            <w:r w:rsidRPr="00591F49">
              <w:t>2) на дії або бездіяльність суб’єктів державної реєстрації.</w:t>
            </w:r>
          </w:p>
          <w:p w:rsidR="00537569" w:rsidRPr="00591F49" w:rsidRDefault="00537569">
            <w:pPr>
              <w:pStyle w:val="a7"/>
              <w:shd w:val="clear" w:color="auto" w:fill="FFFFFF"/>
              <w:spacing w:before="278" w:after="278"/>
              <w:ind w:firstLine="448"/>
            </w:pPr>
            <w:r w:rsidRPr="00591F49">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537569" w:rsidRPr="00591F49" w:rsidRDefault="00537569">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pPr>
              <w:pStyle w:val="a7"/>
              <w:spacing w:before="27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09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37569" w:rsidRPr="00591F49" w:rsidRDefault="00537569">
            <w:pPr>
              <w:pStyle w:val="a7"/>
              <w:spacing w:before="278"/>
            </w:pPr>
            <w:r w:rsidRPr="00591F49">
              <w:rPr>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sz w:val="28"/>
                <w:szCs w:val="28"/>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sz w:val="28"/>
                <w:szCs w:val="28"/>
                <w:lang w:val="uk-UA"/>
              </w:rPr>
            </w:pPr>
          </w:p>
        </w:tc>
      </w:tr>
    </w:tbl>
    <w:p w:rsidR="00537569" w:rsidRPr="00591F49" w:rsidRDefault="00537569" w:rsidP="000C5E82">
      <w:pPr>
        <w:spacing w:after="0"/>
        <w:jc w:val="center"/>
        <w:rPr>
          <w:rFonts w:ascii="Times New Roman" w:hAnsi="Times New Roman"/>
          <w:b/>
          <w:bCs/>
          <w:caps/>
          <w:sz w:val="24"/>
          <w:szCs w:val="24"/>
        </w:rPr>
      </w:pPr>
      <w:r w:rsidRPr="00591F49">
        <w:rPr>
          <w:rFonts w:ascii="Times New Roman" w:hAnsi="Times New Roman"/>
          <w:b/>
          <w:bCs/>
          <w:caps/>
          <w:sz w:val="24"/>
          <w:szCs w:val="24"/>
        </w:rPr>
        <w:t>ТЕХНОЛОГІЧНА КАРТКа</w:t>
      </w:r>
    </w:p>
    <w:p w:rsidR="00537569" w:rsidRPr="00591F49" w:rsidRDefault="00537569" w:rsidP="000C5E82">
      <w:pPr>
        <w:spacing w:after="0"/>
        <w:jc w:val="center"/>
        <w:rPr>
          <w:rFonts w:ascii="Times New Roman" w:hAnsi="Times New Roman"/>
          <w:b/>
          <w:lang w:eastAsia="uk-UA"/>
        </w:rPr>
      </w:pPr>
    </w:p>
    <w:p w:rsidR="00537569" w:rsidRPr="00591F49"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rsidR="00537569" w:rsidRPr="00591F49" w:rsidRDefault="00537569" w:rsidP="000C5E82">
      <w:pPr>
        <w:spacing w:after="0"/>
        <w:jc w:val="center"/>
        <w:rPr>
          <w:rFonts w:ascii="Times New Roman" w:hAnsi="Times New Roman"/>
          <w:sz w:val="24"/>
          <w:szCs w:val="24"/>
          <w:lang w:eastAsia="uk-UA"/>
        </w:rPr>
      </w:pPr>
    </w:p>
    <w:tbl>
      <w:tblPr>
        <w:tblW w:w="5023"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26"/>
        <w:gridCol w:w="233"/>
        <w:gridCol w:w="2578"/>
        <w:gridCol w:w="317"/>
        <w:gridCol w:w="974"/>
        <w:gridCol w:w="332"/>
        <w:gridCol w:w="1822"/>
      </w:tblGrid>
      <w:tr w:rsidR="00537569" w:rsidRPr="00591F49" w:rsidTr="00537569">
        <w:tc>
          <w:tcPr>
            <w:tcW w:w="1790"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790"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numPr>
                <w:ilvl w:val="0"/>
                <w:numId w:val="4"/>
              </w:numPr>
              <w:tabs>
                <w:tab w:val="left" w:pos="315"/>
              </w:tabs>
              <w:spacing w:after="0" w:line="240" w:lineRule="auto"/>
              <w:ind w:left="0" w:firstLine="0"/>
              <w:contextualSpacing w:val="0"/>
              <w:rPr>
                <w:rFonts w:ascii="Times New Roman" w:hAnsi="Times New Roman"/>
                <w:sz w:val="24"/>
                <w:szCs w:val="24"/>
              </w:rPr>
            </w:pPr>
            <w:r w:rsidRPr="00591F49">
              <w:rPr>
                <w:rFonts w:ascii="Times New Roman" w:hAnsi="Times New Roman"/>
                <w:sz w:val="24"/>
                <w:szCs w:val="24"/>
                <w:lang w:eastAsia="uk-UA"/>
              </w:rPr>
              <w:t xml:space="preserve">Прийом за описом документів, які подані </w:t>
            </w:r>
            <w:r w:rsidRPr="00591F49">
              <w:rPr>
                <w:rFonts w:ascii="Times New Roman" w:hAnsi="Times New Roman"/>
                <w:sz w:val="24"/>
                <w:szCs w:val="24"/>
              </w:rPr>
              <w:t>для внесення до Єдиного державного  реєстру юридичних осіб та фізичних осіб – підприємців запису  про  державну реєстрацію  відміни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790"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2. Видача (надсилання поштовим відправленням) заявнику копії опису, за яким прийняті документи з відміткою про дату надходження документів</w:t>
            </w:r>
            <w:r w:rsidRPr="00591F49">
              <w:rPr>
                <w:rFonts w:ascii="Times New Roman" w:hAnsi="Times New Roman"/>
                <w:sz w:val="24"/>
                <w:szCs w:val="24"/>
                <w:shd w:val="clear" w:color="auto" w:fill="FFFFFF"/>
              </w:rPr>
              <w:t xml:space="preserve"> та</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кодом доступу</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rPr>
              <w:t>Адміністратор центру надання адміністративних послуг</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790"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3. Перевірка документів, які подані державному реєстратору, на відсутність підстав для зупинення їх розгляду або відмови у проведенні державної реєстрації </w:t>
            </w:r>
            <w:r w:rsidRPr="00591F49">
              <w:rPr>
                <w:rFonts w:ascii="Times New Roman" w:hAnsi="Times New Roman"/>
                <w:sz w:val="24"/>
                <w:szCs w:val="24"/>
              </w:rPr>
              <w:t>відміни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790"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315"/>
              </w:tabs>
              <w:ind w:left="0"/>
              <w:rPr>
                <w:rFonts w:ascii="Times New Roman" w:hAnsi="Times New Roman"/>
                <w:sz w:val="24"/>
                <w:szCs w:val="24"/>
                <w:lang w:eastAsia="uk-UA"/>
              </w:rPr>
            </w:pPr>
            <w:r w:rsidRPr="00591F49">
              <w:rPr>
                <w:rFonts w:ascii="Times New Roman" w:hAnsi="Times New Roman"/>
                <w:sz w:val="24"/>
                <w:szCs w:val="24"/>
                <w:lang w:eastAsia="uk-UA"/>
              </w:rPr>
              <w:t xml:space="preserve">4. За наявності підстав для зупинення у розгляді документів або відмови у проведенні державної  реєстрації </w:t>
            </w:r>
            <w:r w:rsidRPr="00591F49">
              <w:rPr>
                <w:rFonts w:ascii="Times New Roman" w:hAnsi="Times New Roman"/>
                <w:sz w:val="24"/>
                <w:szCs w:val="24"/>
              </w:rPr>
              <w:t>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r w:rsidRPr="00591F49">
              <w:rPr>
                <w:rFonts w:ascii="Times New Roman" w:hAnsi="Times New Roman"/>
                <w:sz w:val="24"/>
                <w:szCs w:val="24"/>
                <w:lang w:eastAsia="uk-UA"/>
              </w:rPr>
              <w:t xml:space="preserve"> заявнику надсилається в електронній формі засвідчене електронним цифровим підписом державного реєстратора, відповідне повідомлення про відмову у проведенні державної реєстрації із зазначенням підстав для такої відмови.</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rPr>
                <w:rFonts w:ascii="Times New Roman" w:hAnsi="Times New Roman"/>
                <w:sz w:val="24"/>
                <w:szCs w:val="24"/>
                <w:lang w:eastAsia="uk-UA"/>
              </w:rPr>
            </w:pP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790"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315"/>
              </w:tabs>
              <w:ind w:left="0"/>
              <w:rPr>
                <w:rFonts w:ascii="Times New Roman" w:hAnsi="Times New Roman"/>
                <w:sz w:val="24"/>
                <w:szCs w:val="24"/>
                <w:lang w:eastAsia="uk-UA"/>
              </w:rPr>
            </w:pPr>
            <w:r w:rsidRPr="00591F49">
              <w:rPr>
                <w:rFonts w:ascii="Times New Roman" w:hAnsi="Times New Roman"/>
                <w:sz w:val="24"/>
                <w:szCs w:val="24"/>
              </w:rPr>
              <w:t xml:space="preserve">5.Внесення </w:t>
            </w:r>
            <w:r w:rsidRPr="00591F49">
              <w:rPr>
                <w:rFonts w:ascii="Times New Roman" w:hAnsi="Times New Roman"/>
                <w:sz w:val="24"/>
                <w:szCs w:val="24"/>
                <w:lang w:eastAsia="uk-UA"/>
              </w:rPr>
              <w:t>до Єдиного державного реєстру юридичних осіб та фізичних осіб – підприємців</w:t>
            </w:r>
            <w:r w:rsidRPr="00591F49">
              <w:rPr>
                <w:rFonts w:ascii="Times New Roman" w:hAnsi="Times New Roman"/>
                <w:sz w:val="24"/>
                <w:szCs w:val="24"/>
              </w:rPr>
              <w:t xml:space="preserve"> запису  про  державну реєстрацію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r w:rsidRPr="00591F49">
              <w:rPr>
                <w:rFonts w:ascii="Times New Roman" w:hAnsi="Times New Roman"/>
                <w:sz w:val="24"/>
                <w:szCs w:val="24"/>
                <w:lang w:eastAsia="uk-UA"/>
              </w:rPr>
              <w:t>– у разі відсутності підстав для зупинення розгляду документів або відмови у державній реєстрації.</w:t>
            </w:r>
          </w:p>
        </w:tc>
        <w:tc>
          <w:tcPr>
            <w:tcW w:w="1374"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8"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 xml:space="preserve">24 годин після надходження документів, крім вихідних та святкових </w:t>
            </w:r>
            <w:proofErr w:type="gramStart"/>
            <w:r w:rsidRPr="00591F49">
              <w:rPr>
                <w:rFonts w:ascii="Times New Roman" w:hAnsi="Times New Roman"/>
                <w:sz w:val="24"/>
                <w:szCs w:val="24"/>
              </w:rPr>
              <w:t>днів.</w:t>
            </w:r>
            <w:r w:rsidRPr="00591F49">
              <w:rPr>
                <w:rFonts w:ascii="Times New Roman" w:hAnsi="Times New Roman"/>
                <w:sz w:val="24"/>
                <w:szCs w:val="24"/>
                <w:lang w:eastAsia="uk-UA"/>
              </w:rPr>
              <w:t>.</w:t>
            </w:r>
            <w:proofErr w:type="gramEnd"/>
            <w:r w:rsidRPr="00591F49">
              <w:rPr>
                <w:rFonts w:ascii="Times New Roman" w:hAnsi="Times New Roman"/>
                <w:sz w:val="24"/>
                <w:szCs w:val="24"/>
                <w:lang w:eastAsia="uk-UA"/>
              </w:rPr>
              <w:t xml:space="preserve">    </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29" w:type="pct"/>
            <w:gridSpan w:val="6"/>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971"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29" w:type="pct"/>
            <w:gridSpan w:val="6"/>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971"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6.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rPr>
      </w:pPr>
    </w:p>
    <w:p w:rsidR="000C5E82" w:rsidRDefault="000C5E82" w:rsidP="00537569">
      <w:pPr>
        <w:rPr>
          <w:rFonts w:ascii="Times New Roman" w:hAnsi="Times New Roman"/>
          <w:sz w:val="24"/>
          <w:szCs w:val="24"/>
        </w:rPr>
        <w:sectPr w:rsidR="000C5E82">
          <w:pgSz w:w="11906" w:h="16838"/>
          <w:pgMar w:top="1134" w:right="850" w:bottom="1134" w:left="1701" w:header="708" w:footer="708" w:gutter="0"/>
          <w:cols w:space="708"/>
          <w:docGrid w:linePitch="360"/>
        </w:sectPr>
      </w:pPr>
    </w:p>
    <w:p w:rsidR="00537569" w:rsidRPr="00591F49" w:rsidRDefault="00537569" w:rsidP="00537569">
      <w:pPr>
        <w:rPr>
          <w:rFonts w:ascii="Times New Roman" w:hAnsi="Times New Roman"/>
          <w:sz w:val="24"/>
          <w:szCs w:val="24"/>
        </w:rPr>
      </w:pPr>
    </w:p>
    <w:tbl>
      <w:tblPr>
        <w:tblStyle w:val="a8"/>
        <w:tblpPr w:leftFromText="180" w:rightFromText="180" w:vertAnchor="text" w:horzAnchor="margin" w:tblpY="16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537569" w:rsidRPr="00591F49" w:rsidTr="00537569">
        <w:tc>
          <w:tcPr>
            <w:tcW w:w="5070" w:type="dxa"/>
          </w:tcPr>
          <w:p w:rsidR="00537569" w:rsidRPr="00591F49" w:rsidRDefault="00537569" w:rsidP="00537569">
            <w:pPr>
              <w:pStyle w:val="2"/>
              <w:tabs>
                <w:tab w:val="left" w:pos="7797"/>
              </w:tabs>
              <w:spacing w:after="0" w:line="240" w:lineRule="auto"/>
              <w:jc w:val="both"/>
              <w:rPr>
                <w:lang w:val="uk-UA"/>
              </w:rPr>
            </w:pPr>
          </w:p>
        </w:tc>
        <w:tc>
          <w:tcPr>
            <w:tcW w:w="4784"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0C5E82">
      <w:pPr>
        <w:spacing w:after="0"/>
        <w:jc w:val="center"/>
        <w:rPr>
          <w:rFonts w:ascii="Times New Roman" w:hAnsi="Times New Roman"/>
          <w:b/>
          <w:bCs/>
          <w:caps/>
          <w:sz w:val="24"/>
          <w:szCs w:val="24"/>
        </w:rPr>
      </w:pPr>
    </w:p>
    <w:p w:rsidR="00537569" w:rsidRPr="000C5E82" w:rsidRDefault="00537569" w:rsidP="000C5E82">
      <w:pPr>
        <w:spacing w:after="0"/>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537569" w:rsidRPr="00591F49"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 xml:space="preserve">адміністративної послуги з державної реєстрації рішення </w:t>
      </w:r>
    </w:p>
    <w:p w:rsidR="00537569" w:rsidRPr="000C5E82"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про припинення юридичної особи (крім громадського формування)</w:t>
      </w:r>
    </w:p>
    <w:tbl>
      <w:tblPr>
        <w:tblW w:w="500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11"/>
        <w:gridCol w:w="254"/>
        <w:gridCol w:w="2559"/>
        <w:gridCol w:w="301"/>
        <w:gridCol w:w="979"/>
        <w:gridCol w:w="327"/>
        <w:gridCol w:w="1808"/>
      </w:tblGrid>
      <w:tr w:rsidR="00537569" w:rsidRPr="00591F49" w:rsidTr="00537569">
        <w:tc>
          <w:tcPr>
            <w:tcW w:w="1802"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3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68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114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802"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numPr>
                <w:ilvl w:val="0"/>
                <w:numId w:val="4"/>
              </w:numPr>
              <w:tabs>
                <w:tab w:val="left" w:pos="315"/>
              </w:tabs>
              <w:spacing w:after="0" w:line="240" w:lineRule="auto"/>
              <w:ind w:left="0" w:firstLine="0"/>
              <w:contextualSpacing w:val="0"/>
              <w:rPr>
                <w:rFonts w:ascii="Times New Roman" w:hAnsi="Times New Roman"/>
                <w:sz w:val="24"/>
                <w:szCs w:val="24"/>
              </w:rPr>
            </w:pPr>
            <w:r w:rsidRPr="00591F49">
              <w:rPr>
                <w:rFonts w:ascii="Times New Roman" w:hAnsi="Times New Roman"/>
                <w:sz w:val="24"/>
                <w:szCs w:val="24"/>
                <w:lang w:eastAsia="uk-UA"/>
              </w:rPr>
              <w:t xml:space="preserve">Прийом за описом документів, які подані </w:t>
            </w:r>
            <w:r w:rsidRPr="00591F49">
              <w:rPr>
                <w:rFonts w:ascii="Times New Roman" w:hAnsi="Times New Roman"/>
                <w:sz w:val="24"/>
                <w:szCs w:val="24"/>
              </w:rPr>
              <w:t>для внесення до Єдиного державного  реєстру юридичних осіб та фізичних осіб – підприємців запису  про  державну реєстрацію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c>
          <w:tcPr>
            <w:tcW w:w="13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8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802"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2. Видача (надсилання поштовим відправленням) заявнику копії опису, за яким прийняті документи з відміткою про дату надходження документів</w:t>
            </w:r>
            <w:r w:rsidRPr="00591F49">
              <w:rPr>
                <w:rFonts w:ascii="Times New Roman" w:hAnsi="Times New Roman"/>
                <w:sz w:val="24"/>
                <w:szCs w:val="24"/>
                <w:shd w:val="clear" w:color="auto" w:fill="FFFFFF"/>
              </w:rPr>
              <w:t xml:space="preserve"> та</w:t>
            </w:r>
            <w:r w:rsidRPr="00591F49">
              <w:rPr>
                <w:rStyle w:val="apple-converted-space"/>
                <w:rFonts w:ascii="Times New Roman" w:hAnsi="Times New Roman"/>
                <w:shd w:val="clear" w:color="auto" w:fill="FFFFFF"/>
              </w:rPr>
              <w:t> </w:t>
            </w:r>
            <w:r w:rsidRPr="00591F49">
              <w:rPr>
                <w:rFonts w:ascii="Times New Roman" w:hAnsi="Times New Roman"/>
                <w:sz w:val="24"/>
                <w:szCs w:val="24"/>
                <w:shd w:val="clear" w:color="auto" w:fill="FFFFFF"/>
              </w:rPr>
              <w:t>кодом доступу</w:t>
            </w:r>
            <w:r w:rsidRPr="00591F49">
              <w:rPr>
                <w:rStyle w:val="apple-converted-space"/>
                <w:rFonts w:ascii="Times New Roman" w:hAnsi="Times New Roman"/>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3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rPr>
              <w:t>Адміністратор центру надання адміністративних послуг</w:t>
            </w:r>
          </w:p>
        </w:tc>
        <w:tc>
          <w:tcPr>
            <w:tcW w:w="68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802"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подані державному реєстратору, на відсутність підстав для зупинення їх розгляду або відмови у проведенні державної реєстрації</w:t>
            </w:r>
            <w:r w:rsidRPr="00591F49">
              <w:rPr>
                <w:rFonts w:ascii="Times New Roman" w:hAnsi="Times New Roman"/>
                <w:sz w:val="24"/>
                <w:szCs w:val="24"/>
              </w:rPr>
              <w:t>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c>
          <w:tcPr>
            <w:tcW w:w="13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802"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315"/>
              </w:tabs>
              <w:ind w:left="0"/>
              <w:rPr>
                <w:rFonts w:ascii="Times New Roman" w:hAnsi="Times New Roman"/>
                <w:sz w:val="24"/>
                <w:szCs w:val="24"/>
                <w:lang w:eastAsia="uk-UA"/>
              </w:rPr>
            </w:pPr>
            <w:r w:rsidRPr="00591F49">
              <w:rPr>
                <w:rFonts w:ascii="Times New Roman" w:hAnsi="Times New Roman"/>
                <w:sz w:val="24"/>
                <w:szCs w:val="24"/>
                <w:lang w:eastAsia="uk-UA"/>
              </w:rPr>
              <w:t xml:space="preserve">4. За наявності підстав для зупинення у розгляді документів або відмови у проведенні державної  реєстрації </w:t>
            </w:r>
            <w:r w:rsidRPr="00591F49">
              <w:rPr>
                <w:rFonts w:ascii="Times New Roman" w:hAnsi="Times New Roman"/>
                <w:sz w:val="24"/>
                <w:szCs w:val="24"/>
              </w:rPr>
              <w:t>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r w:rsidRPr="00591F49">
              <w:rPr>
                <w:rFonts w:ascii="Times New Roman" w:hAnsi="Times New Roman"/>
                <w:sz w:val="24"/>
                <w:szCs w:val="24"/>
                <w:lang w:eastAsia="uk-UA"/>
              </w:rPr>
              <w:t xml:space="preserve"> заявнику надсилається в електронній формі засвідчене електронним цифровим підписом державного реєстратора, відповідне повідомлення про відмову у проведенні державної реєстрації із зазначенням підстав для такої відмови.</w:t>
            </w:r>
          </w:p>
        </w:tc>
        <w:tc>
          <w:tcPr>
            <w:tcW w:w="13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rPr>
                <w:rFonts w:ascii="Times New Roman" w:hAnsi="Times New Roman"/>
                <w:sz w:val="24"/>
                <w:szCs w:val="24"/>
                <w:lang w:eastAsia="uk-UA"/>
              </w:rPr>
            </w:pPr>
          </w:p>
        </w:tc>
        <w:tc>
          <w:tcPr>
            <w:tcW w:w="68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802"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pStyle w:val="a5"/>
              <w:tabs>
                <w:tab w:val="left" w:pos="315"/>
              </w:tabs>
              <w:ind w:left="0"/>
              <w:rPr>
                <w:rFonts w:ascii="Times New Roman" w:hAnsi="Times New Roman"/>
                <w:sz w:val="24"/>
                <w:szCs w:val="24"/>
                <w:lang w:eastAsia="uk-UA"/>
              </w:rPr>
            </w:pPr>
            <w:r w:rsidRPr="00591F49">
              <w:rPr>
                <w:rFonts w:ascii="Times New Roman" w:hAnsi="Times New Roman"/>
                <w:sz w:val="24"/>
                <w:szCs w:val="24"/>
              </w:rPr>
              <w:t xml:space="preserve">5.Внесення </w:t>
            </w:r>
            <w:r w:rsidRPr="00591F49">
              <w:rPr>
                <w:rFonts w:ascii="Times New Roman" w:hAnsi="Times New Roman"/>
                <w:sz w:val="24"/>
                <w:szCs w:val="24"/>
                <w:lang w:eastAsia="uk-UA"/>
              </w:rPr>
              <w:t>до Єдиного державного реєстру юридичних осіб та фізичних осіб – підприємців</w:t>
            </w:r>
            <w:r w:rsidRPr="00591F49">
              <w:rPr>
                <w:rFonts w:ascii="Times New Roman" w:hAnsi="Times New Roman"/>
                <w:sz w:val="24"/>
                <w:szCs w:val="24"/>
              </w:rPr>
              <w:t xml:space="preserve"> запису  про  державну реєстрацію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r w:rsidRPr="00591F49">
              <w:rPr>
                <w:rFonts w:ascii="Times New Roman" w:hAnsi="Times New Roman"/>
                <w:sz w:val="24"/>
                <w:szCs w:val="24"/>
                <w:lang w:eastAsia="uk-UA"/>
              </w:rPr>
              <w:t>– у разі відсутності підстав для зупинення розгляду документів або відмови у державній реєстрації.</w:t>
            </w:r>
          </w:p>
        </w:tc>
        <w:tc>
          <w:tcPr>
            <w:tcW w:w="1370"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85"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1143"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r w:rsidRPr="00591F49">
              <w:rPr>
                <w:rFonts w:ascii="Times New Roman" w:hAnsi="Times New Roman"/>
                <w:sz w:val="24"/>
                <w:szCs w:val="24"/>
                <w:lang w:eastAsia="uk-UA"/>
              </w:rPr>
              <w:t xml:space="preserve"> </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32" w:type="pct"/>
            <w:gridSpan w:val="6"/>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968"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32" w:type="pct"/>
            <w:gridSpan w:val="6"/>
          </w:tcPr>
          <w:p w:rsidR="00537569" w:rsidRPr="00591F49" w:rsidRDefault="00537569" w:rsidP="00537569">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968" w:type="pct"/>
          </w:tcPr>
          <w:p w:rsidR="00537569" w:rsidRPr="00591F49" w:rsidRDefault="00537569" w:rsidP="00537569">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sz w:val="24"/>
                <w:szCs w:val="24"/>
              </w:rPr>
              <w:t>* Умовні позначки: В-виконує, У- бере участь, П - погоджує, З – затверджує</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537569" w:rsidRPr="00591F49" w:rsidRDefault="00537569" w:rsidP="00537569">
            <w:pPr>
              <w:spacing w:before="60" w:after="60"/>
              <w:rPr>
                <w:rFonts w:ascii="Times New Roman" w:hAnsi="Times New Roman"/>
                <w:sz w:val="24"/>
                <w:szCs w:val="24"/>
              </w:rPr>
            </w:pPr>
            <w:r w:rsidRPr="00591F49">
              <w:rPr>
                <w:rFonts w:ascii="Times New Roman" w:hAnsi="Times New Roman"/>
                <w:color w:val="000000"/>
                <w:sz w:val="24"/>
                <w:szCs w:val="24"/>
                <w:shd w:val="clear" w:color="auto" w:fill="FFFFFF"/>
              </w:rPr>
              <w:t>6.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6" w:type="pct"/>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xml:space="preserve">2) на рішення, дії або бездіяльність територіальних органів Міністерства юстиції України.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rPr>
            </w:pPr>
            <w:r w:rsidRPr="00591F49">
              <w:rPr>
                <w:color w:val="000000"/>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rPr>
            </w:pPr>
            <w:r w:rsidRPr="00591F49">
              <w:rPr>
                <w:rFonts w:ascii="Times New Roman" w:hAnsi="Times New Roman"/>
                <w:color w:val="000000"/>
                <w:sz w:val="24"/>
                <w:szCs w:val="24"/>
                <w:shd w:val="clear" w:color="auto" w:fill="FFFFFF"/>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537569" w:rsidRPr="00591F49" w:rsidRDefault="00537569" w:rsidP="00537569">
            <w:pPr>
              <w:spacing w:before="60"/>
              <w:rPr>
                <w:rFonts w:ascii="Times New Roman" w:hAnsi="Times New Roman"/>
                <w:i/>
                <w:sz w:val="24"/>
                <w:szCs w:val="24"/>
              </w:rPr>
            </w:pPr>
          </w:p>
        </w:tc>
        <w:tc>
          <w:tcPr>
            <w:tcW w:w="1667" w:type="pct"/>
            <w:gridSpan w:val="3"/>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rPr>
            </w:pPr>
            <w:r w:rsidRPr="00591F49">
              <w:rPr>
                <w:color w:val="000000"/>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667" w:type="pct"/>
            <w:gridSpan w:val="3"/>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rPr>
      </w:pPr>
    </w:p>
    <w:p w:rsidR="00537569" w:rsidRPr="00591F49" w:rsidRDefault="00537569" w:rsidP="00537569">
      <w:pPr>
        <w:jc w:val="right"/>
        <w:rPr>
          <w:rFonts w:ascii="Times New Roman" w:hAnsi="Times New Roman"/>
          <w:sz w:val="24"/>
          <w:szCs w:val="24"/>
        </w:rPr>
      </w:pPr>
    </w:p>
    <w:p w:rsidR="000C5E82" w:rsidRDefault="000C5E82" w:rsidP="00537569">
      <w:pPr>
        <w:jc w:val="right"/>
        <w:rPr>
          <w:rFonts w:ascii="Times New Roman" w:hAnsi="Times New Roman"/>
          <w:sz w:val="24"/>
          <w:szCs w:val="24"/>
        </w:rPr>
        <w:sectPr w:rsidR="000C5E82">
          <w:pgSz w:w="11906" w:h="16838"/>
          <w:pgMar w:top="1134" w:right="850" w:bottom="1134" w:left="1701" w:header="708" w:footer="708" w:gutter="0"/>
          <w:cols w:space="708"/>
          <w:docGrid w:linePitch="360"/>
        </w:sectPr>
      </w:pPr>
    </w:p>
    <w:p w:rsidR="00537569" w:rsidRPr="00591F49" w:rsidRDefault="00537569" w:rsidP="00537569">
      <w:pPr>
        <w:jc w:val="right"/>
        <w:rPr>
          <w:rFonts w:ascii="Times New Roman" w:hAnsi="Times New Roman"/>
          <w:sz w:val="24"/>
          <w:szCs w:val="24"/>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2669"/>
        <w:gridCol w:w="4018"/>
      </w:tblGrid>
      <w:tr w:rsidR="00537569" w:rsidRPr="00591F49" w:rsidTr="00537569">
        <w:tc>
          <w:tcPr>
            <w:tcW w:w="2844" w:type="dxa"/>
          </w:tcPr>
          <w:p w:rsidR="00537569" w:rsidRPr="00591F49" w:rsidRDefault="00537569" w:rsidP="00537569">
            <w:pPr>
              <w:pStyle w:val="2"/>
              <w:tabs>
                <w:tab w:val="left" w:pos="7797"/>
              </w:tabs>
              <w:spacing w:after="0" w:line="240" w:lineRule="auto"/>
              <w:jc w:val="both"/>
              <w:rPr>
                <w:lang w:val="uk-UA"/>
              </w:rPr>
            </w:pPr>
          </w:p>
        </w:tc>
        <w:tc>
          <w:tcPr>
            <w:tcW w:w="2845" w:type="dxa"/>
          </w:tcPr>
          <w:p w:rsidR="00537569" w:rsidRPr="00591F49" w:rsidRDefault="00537569" w:rsidP="00537569">
            <w:pPr>
              <w:pStyle w:val="2"/>
              <w:tabs>
                <w:tab w:val="left" w:pos="7797"/>
              </w:tabs>
              <w:spacing w:after="0" w:line="240" w:lineRule="auto"/>
              <w:jc w:val="both"/>
              <w:rPr>
                <w:lang w:val="uk-UA"/>
              </w:rPr>
            </w:pPr>
            <w:r w:rsidRPr="00591F49">
              <w:rPr>
                <w:lang w:val="uk-UA"/>
              </w:rPr>
              <w:t xml:space="preserve"> </w:t>
            </w:r>
          </w:p>
        </w:tc>
        <w:tc>
          <w:tcPr>
            <w:tcW w:w="4165" w:type="dxa"/>
          </w:tcPr>
          <w:p w:rsidR="00537569" w:rsidRPr="00591F49" w:rsidRDefault="00537569" w:rsidP="00537569">
            <w:pPr>
              <w:pStyle w:val="2"/>
              <w:tabs>
                <w:tab w:val="left" w:pos="7797"/>
              </w:tabs>
              <w:spacing w:after="0" w:line="240" w:lineRule="auto"/>
              <w:jc w:val="both"/>
              <w:rPr>
                <w:lang w:val="uk-UA"/>
              </w:rPr>
            </w:pPr>
            <w:r w:rsidRPr="00591F49">
              <w:rPr>
                <w:lang w:val="uk-UA"/>
              </w:rPr>
              <w:t>ЗАТВЕРДЖЕНО</w:t>
            </w:r>
          </w:p>
          <w:p w:rsidR="00537569" w:rsidRPr="00591F49" w:rsidRDefault="00537569" w:rsidP="00537569">
            <w:pPr>
              <w:pStyle w:val="2"/>
              <w:tabs>
                <w:tab w:val="left" w:pos="7797"/>
              </w:tabs>
              <w:spacing w:after="0" w:line="240" w:lineRule="auto"/>
              <w:jc w:val="both"/>
              <w:rPr>
                <w:lang w:val="uk-UA"/>
              </w:rPr>
            </w:pPr>
            <w:r w:rsidRPr="00591F49">
              <w:rPr>
                <w:lang w:val="uk-UA"/>
              </w:rPr>
              <w:t>Розпорядження міського голови                                                                               від 10.08.2020 № 226-р</w:t>
            </w:r>
          </w:p>
          <w:p w:rsidR="00537569" w:rsidRPr="00591F49" w:rsidRDefault="00537569" w:rsidP="00537569">
            <w:pPr>
              <w:pStyle w:val="2"/>
              <w:tabs>
                <w:tab w:val="left" w:pos="7797"/>
              </w:tabs>
              <w:spacing w:after="0" w:line="240" w:lineRule="auto"/>
              <w:jc w:val="both"/>
              <w:rPr>
                <w:lang w:val="uk-UA"/>
              </w:rPr>
            </w:pPr>
          </w:p>
        </w:tc>
      </w:tr>
    </w:tbl>
    <w:p w:rsidR="00537569" w:rsidRPr="00591F49" w:rsidRDefault="00537569" w:rsidP="000C5E82">
      <w:pPr>
        <w:spacing w:after="0"/>
        <w:rPr>
          <w:rFonts w:ascii="Times New Roman" w:hAnsi="Times New Roman"/>
        </w:rPr>
      </w:pPr>
    </w:p>
    <w:p w:rsidR="00537569" w:rsidRPr="00591F49" w:rsidRDefault="000C5E82" w:rsidP="000C5E82">
      <w:pPr>
        <w:tabs>
          <w:tab w:val="left" w:pos="3969"/>
        </w:tabs>
        <w:spacing w:after="0"/>
        <w:jc w:val="center"/>
        <w:rPr>
          <w:rFonts w:ascii="Times New Roman" w:hAnsi="Times New Roman"/>
          <w:b/>
          <w:bCs/>
          <w:caps/>
          <w:sz w:val="24"/>
          <w:szCs w:val="24"/>
        </w:rPr>
      </w:pPr>
      <w:r>
        <w:rPr>
          <w:rFonts w:ascii="Times New Roman" w:hAnsi="Times New Roman"/>
          <w:b/>
          <w:bCs/>
          <w:caps/>
          <w:sz w:val="24"/>
          <w:szCs w:val="24"/>
        </w:rPr>
        <w:t xml:space="preserve">ТЕХНОЛОГІЧНА КАРТКа </w:t>
      </w:r>
    </w:p>
    <w:p w:rsidR="00537569" w:rsidRPr="00591F49" w:rsidRDefault="00537569" w:rsidP="000C5E82">
      <w:pPr>
        <w:tabs>
          <w:tab w:val="left" w:pos="3969"/>
        </w:tabs>
        <w:spacing w:after="0"/>
        <w:jc w:val="center"/>
        <w:rPr>
          <w:rFonts w:ascii="Times New Roman" w:hAnsi="Times New Roman"/>
          <w:b/>
          <w:sz w:val="26"/>
          <w:szCs w:val="26"/>
          <w:lang w:eastAsia="uk-UA"/>
        </w:rPr>
      </w:pPr>
      <w:r w:rsidRPr="00591F49">
        <w:rPr>
          <w:rFonts w:ascii="Times New Roman" w:hAnsi="Times New Roman"/>
          <w:b/>
          <w:sz w:val="26"/>
          <w:szCs w:val="26"/>
          <w:lang w:eastAsia="uk-UA"/>
        </w:rPr>
        <w:t>адміністративної послуги з державної реєстрації створення відокремленого підрозділу юридичної особи (крім громадського формування)</w:t>
      </w:r>
    </w:p>
    <w:p w:rsidR="00537569" w:rsidRPr="00591F49" w:rsidRDefault="00537569" w:rsidP="000C5E82">
      <w:pPr>
        <w:spacing w:after="0"/>
        <w:jc w:val="center"/>
        <w:rPr>
          <w:rFonts w:ascii="Times New Roman" w:hAnsi="Times New Roman"/>
          <w:bCs/>
          <w:caps/>
          <w:sz w:val="24"/>
          <w:szCs w:val="24"/>
        </w:rPr>
      </w:pPr>
    </w:p>
    <w:tbl>
      <w:tblPr>
        <w:tblW w:w="4993"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247"/>
        <w:gridCol w:w="437"/>
        <w:gridCol w:w="2651"/>
        <w:gridCol w:w="176"/>
        <w:gridCol w:w="1228"/>
        <w:gridCol w:w="1587"/>
      </w:tblGrid>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155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ind w:left="-108" w:right="-108"/>
              <w:jc w:val="center"/>
              <w:rPr>
                <w:rFonts w:ascii="Times New Roman" w:hAnsi="Times New Roman"/>
                <w:b/>
                <w:sz w:val="24"/>
                <w:szCs w:val="24"/>
              </w:rPr>
            </w:pPr>
            <w:r w:rsidRPr="00591F49">
              <w:rPr>
                <w:rFonts w:ascii="Times New Roman" w:hAnsi="Times New Roman"/>
                <w:b/>
                <w:sz w:val="24"/>
                <w:szCs w:val="24"/>
              </w:rPr>
              <w:t>Дія</w:t>
            </w:r>
          </w:p>
          <w:p w:rsidR="00537569" w:rsidRPr="00591F49" w:rsidRDefault="00537569" w:rsidP="00537569">
            <w:pPr>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871"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pStyle w:val="a5"/>
              <w:ind w:left="0"/>
              <w:rPr>
                <w:rFonts w:ascii="Times New Roman" w:hAnsi="Times New Roman"/>
                <w:sz w:val="24"/>
                <w:szCs w:val="24"/>
                <w:lang w:eastAsia="uk-UA"/>
              </w:rPr>
            </w:pPr>
            <w:r w:rsidRPr="00591F49">
              <w:rPr>
                <w:rFonts w:ascii="Times New Roman" w:hAnsi="Times New Roman"/>
                <w:sz w:val="24"/>
                <w:szCs w:val="24"/>
                <w:lang w:eastAsia="uk-UA"/>
              </w:rPr>
              <w:t xml:space="preserve">1. Прийом за описом документів, які подані </w:t>
            </w:r>
            <w:r w:rsidRPr="00591F49">
              <w:rPr>
                <w:rFonts w:ascii="Times New Roman" w:hAnsi="Times New Roman"/>
                <w:sz w:val="24"/>
                <w:szCs w:val="24"/>
              </w:rPr>
              <w:t>для держаної реєстрації створення відокремленого підрозділу юридичної особи.</w:t>
            </w:r>
          </w:p>
        </w:tc>
        <w:tc>
          <w:tcPr>
            <w:tcW w:w="155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871"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pStyle w:val="a5"/>
              <w:numPr>
                <w:ilvl w:val="0"/>
                <w:numId w:val="6"/>
              </w:numPr>
              <w:tabs>
                <w:tab w:val="left" w:pos="250"/>
              </w:tabs>
              <w:spacing w:after="0"/>
              <w:ind w:left="0" w:firstLine="0"/>
              <w:contextualSpacing w:val="0"/>
              <w:jc w:val="both"/>
              <w:rPr>
                <w:rFonts w:ascii="Times New Roman" w:hAnsi="Times New Roman"/>
                <w:sz w:val="24"/>
                <w:szCs w:val="24"/>
                <w:lang w:eastAsia="uk-UA"/>
              </w:rPr>
            </w:pPr>
            <w:r w:rsidRPr="00591F49">
              <w:rPr>
                <w:rFonts w:ascii="Times New Roman" w:hAnsi="Times New Roman"/>
                <w:sz w:val="24"/>
                <w:szCs w:val="24"/>
                <w:lang w:eastAsia="uk-UA"/>
              </w:rPr>
              <w:t xml:space="preserve">Видача (надсилання поштовим відправленням) заявнику копії опису, за яким прийняті документи з відміткою про дату надходження документів </w:t>
            </w:r>
            <w:r w:rsidRPr="00591F49">
              <w:rPr>
                <w:rFonts w:ascii="Times New Roman" w:hAnsi="Times New Roman"/>
                <w:sz w:val="24"/>
                <w:szCs w:val="24"/>
                <w:shd w:val="clear" w:color="auto" w:fill="FFFFFF"/>
              </w:rPr>
              <w:t>та</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кодом доступу</w:t>
            </w:r>
            <w:r w:rsidRPr="00591F49">
              <w:rPr>
                <w:rStyle w:val="apple-converted-space"/>
                <w:rFonts w:ascii="Times New Roman" w:hAnsi="Times New Roman"/>
                <w:sz w:val="24"/>
                <w:szCs w:val="24"/>
                <w:shd w:val="clear" w:color="auto" w:fill="FFFFFF"/>
              </w:rPr>
              <w:t> </w:t>
            </w:r>
            <w:r w:rsidRPr="00591F49">
              <w:rPr>
                <w:rFonts w:ascii="Times New Roman" w:hAnsi="Times New Roman"/>
                <w:sz w:val="24"/>
                <w:szCs w:val="24"/>
                <w:shd w:val="clear" w:color="auto" w:fill="FFFFFF"/>
              </w:rPr>
              <w:t>до результатів надання адміністративної послуги</w:t>
            </w:r>
          </w:p>
        </w:tc>
        <w:tc>
          <w:tcPr>
            <w:tcW w:w="155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871"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подані державному реєстратору, на відсутність підстав для відмови у державній реєстрації.</w:t>
            </w:r>
          </w:p>
        </w:tc>
        <w:tc>
          <w:tcPr>
            <w:tcW w:w="155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871"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tabs>
                <w:tab w:val="left" w:pos="315"/>
              </w:tabs>
              <w:rPr>
                <w:rFonts w:ascii="Times New Roman" w:hAnsi="Times New Roman"/>
                <w:sz w:val="24"/>
                <w:szCs w:val="24"/>
                <w:lang w:eastAsia="uk-UA"/>
              </w:rPr>
            </w:pPr>
            <w:r w:rsidRPr="00591F49">
              <w:rPr>
                <w:rFonts w:ascii="Times New Roman" w:hAnsi="Times New Roman"/>
                <w:sz w:val="24"/>
                <w:szCs w:val="24"/>
                <w:lang w:eastAsia="uk-UA"/>
              </w:rPr>
              <w:t xml:space="preserve">4. Оприлюднення на порталі електронних сервісів  (надсилання на електронну адресу заявника) повідомлення про зупинення розгляду документів, що подавалися для </w:t>
            </w:r>
            <w:r w:rsidRPr="00591F49">
              <w:rPr>
                <w:rFonts w:ascii="Times New Roman" w:hAnsi="Times New Roman"/>
                <w:sz w:val="24"/>
                <w:szCs w:val="24"/>
              </w:rPr>
              <w:t>державної реєстрації створення відокремленого підрозділу юридичної особи</w:t>
            </w:r>
            <w:r w:rsidRPr="00591F49">
              <w:rPr>
                <w:rFonts w:ascii="Times New Roman" w:hAnsi="Times New Roman"/>
                <w:sz w:val="24"/>
                <w:szCs w:val="24"/>
                <w:lang w:eastAsia="uk-UA"/>
              </w:rPr>
              <w:t>.</w:t>
            </w:r>
          </w:p>
        </w:tc>
        <w:tc>
          <w:tcPr>
            <w:tcW w:w="1557" w:type="pct"/>
            <w:gridSpan w:val="2"/>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p w:rsidR="00537569" w:rsidRPr="00591F49" w:rsidRDefault="00537569" w:rsidP="00537569">
            <w:pPr>
              <w:rPr>
                <w:rFonts w:ascii="Times New Roman" w:hAnsi="Times New Roman"/>
                <w:sz w:val="24"/>
                <w:szCs w:val="24"/>
                <w:lang w:eastAsia="uk-UA"/>
              </w:rPr>
            </w:pPr>
          </w:p>
          <w:p w:rsidR="00537569" w:rsidRPr="00591F49" w:rsidRDefault="00537569" w:rsidP="00537569">
            <w:pPr>
              <w:rPr>
                <w:rFonts w:ascii="Times New Roman" w:hAnsi="Times New Roman"/>
                <w:sz w:val="24"/>
                <w:szCs w:val="24"/>
                <w:lang w:eastAsia="uk-UA"/>
              </w:rPr>
            </w:pP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871"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pStyle w:val="a5"/>
              <w:numPr>
                <w:ilvl w:val="0"/>
                <w:numId w:val="7"/>
              </w:numPr>
              <w:tabs>
                <w:tab w:val="left" w:pos="315"/>
              </w:tabs>
              <w:spacing w:after="0"/>
              <w:ind w:left="0" w:firstLine="0"/>
              <w:contextualSpacing w:val="0"/>
              <w:rPr>
                <w:rFonts w:ascii="Times New Roman" w:hAnsi="Times New Roman"/>
                <w:sz w:val="24"/>
                <w:szCs w:val="24"/>
                <w:lang w:eastAsia="uk-UA"/>
              </w:rPr>
            </w:pPr>
            <w:r w:rsidRPr="00591F49">
              <w:rPr>
                <w:rFonts w:ascii="Times New Roman" w:hAnsi="Times New Roman"/>
                <w:sz w:val="24"/>
                <w:szCs w:val="24"/>
              </w:rPr>
              <w:t xml:space="preserve">Внесення </w:t>
            </w:r>
            <w:r w:rsidRPr="00591F49">
              <w:rPr>
                <w:rFonts w:ascii="Times New Roman" w:hAnsi="Times New Roman"/>
                <w:sz w:val="24"/>
                <w:szCs w:val="24"/>
                <w:lang w:eastAsia="uk-UA"/>
              </w:rPr>
              <w:t>до Єдиного державного реєстру юридичних осіб та фізичних осіб – підприємців</w:t>
            </w:r>
            <w:r w:rsidRPr="00591F49">
              <w:rPr>
                <w:rFonts w:ascii="Times New Roman" w:hAnsi="Times New Roman"/>
                <w:sz w:val="24"/>
                <w:szCs w:val="24"/>
              </w:rPr>
              <w:t xml:space="preserve"> запису  про державну реєстрацію створення відокремленого підрозділу юридичної особи</w:t>
            </w:r>
            <w:r w:rsidRPr="00591F49">
              <w:rPr>
                <w:rFonts w:ascii="Times New Roman" w:hAnsi="Times New Roman"/>
                <w:sz w:val="24"/>
                <w:szCs w:val="24"/>
                <w:lang w:eastAsia="uk-UA"/>
              </w:rPr>
              <w:t xml:space="preserve"> </w:t>
            </w:r>
          </w:p>
        </w:tc>
        <w:tc>
          <w:tcPr>
            <w:tcW w:w="155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871"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537569" w:rsidRPr="00591F49" w:rsidTr="00537569">
        <w:tc>
          <w:tcPr>
            <w:tcW w:w="1893"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pStyle w:val="a5"/>
              <w:numPr>
                <w:ilvl w:val="0"/>
                <w:numId w:val="7"/>
              </w:numPr>
              <w:tabs>
                <w:tab w:val="left" w:pos="315"/>
              </w:tabs>
              <w:spacing w:after="0"/>
              <w:ind w:left="0" w:firstLine="0"/>
              <w:contextualSpacing w:val="0"/>
              <w:rPr>
                <w:rFonts w:ascii="Times New Roman" w:hAnsi="Times New Roman"/>
                <w:sz w:val="24"/>
                <w:szCs w:val="24"/>
              </w:rPr>
            </w:pPr>
            <w:r w:rsidRPr="00591F49">
              <w:rPr>
                <w:rFonts w:ascii="Times New Roman" w:hAnsi="Times New Roman"/>
                <w:sz w:val="24"/>
                <w:szCs w:val="24"/>
              </w:rPr>
              <w:t>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hAnsi="Times New Roman"/>
                <w:sz w:val="24"/>
                <w:szCs w:val="24"/>
              </w:rPr>
              <w:br/>
            </w:r>
            <w:r w:rsidRPr="00591F49">
              <w:rPr>
                <w:rFonts w:ascii="Times New Roman" w:hAnsi="Times New Roman"/>
                <w:sz w:val="24"/>
                <w:szCs w:val="24"/>
                <w:shd w:val="clear" w:color="auto" w:fill="FFFFFF"/>
              </w:rPr>
              <w:t> Заявник за кодом, розміщеним на описі наданих документів, виконує пошук відомостей на сайті Міністерства юстиції України (</w:t>
            </w:r>
            <w:hyperlink r:id="rId66" w:history="1">
              <w:r w:rsidRPr="00591F49">
                <w:rPr>
                  <w:rStyle w:val="a6"/>
                  <w:rFonts w:ascii="Times New Roman" w:hAnsi="Times New Roman"/>
                  <w:sz w:val="24"/>
                  <w:szCs w:val="24"/>
                  <w:shd w:val="clear" w:color="auto" w:fill="FFFFFF"/>
                </w:rPr>
                <w:t>https://usr.minjust.gov.ua</w:t>
              </w:r>
            </w:hyperlink>
            <w:r w:rsidRPr="00591F49">
              <w:rPr>
                <w:rFonts w:ascii="Times New Roman" w:hAnsi="Times New Roman"/>
                <w:sz w:val="24"/>
                <w:szCs w:val="24"/>
                <w:shd w:val="clear" w:color="auto" w:fill="FFFFFF"/>
              </w:rPr>
              <w:t>).</w:t>
            </w:r>
            <w:r w:rsidRPr="00591F49">
              <w:rPr>
                <w:rFonts w:ascii="Times New Roman" w:hAnsi="Times New Roman"/>
                <w:sz w:val="24"/>
                <w:szCs w:val="24"/>
              </w:rPr>
              <w:br/>
            </w:r>
            <w:r w:rsidRPr="00591F49">
              <w:rPr>
                <w:rFonts w:ascii="Times New Roman" w:hAnsi="Times New Roman"/>
                <w:sz w:val="24"/>
                <w:szCs w:val="24"/>
                <w:shd w:val="clear" w:color="auto" w:fill="FFFFFF"/>
              </w:rPr>
              <w:t> </w:t>
            </w:r>
            <w:r w:rsidRPr="00591F49">
              <w:rPr>
                <w:rStyle w:val="apple-style-span"/>
                <w:rFonts w:ascii="Times New Roman" w:hAnsi="Times New Roman"/>
                <w:bCs/>
                <w:sz w:val="24"/>
                <w:szCs w:val="24"/>
                <w:shd w:val="clear" w:color="auto" w:fill="FFFFFF"/>
              </w:rPr>
              <w:t>   </w:t>
            </w:r>
            <w:r w:rsidRPr="00591F49">
              <w:rPr>
                <w:rStyle w:val="apple-style-span"/>
                <w:rFonts w:ascii="Times New Roman" w:hAnsi="Times New Roman"/>
                <w:bCs/>
                <w:sz w:val="24"/>
                <w:szCs w:val="24"/>
                <w:u w:val="single"/>
                <w:shd w:val="clear" w:color="auto" w:fill="FFFFFF"/>
              </w:rPr>
              <w:t>В результаті пошуку можна отримати:</w:t>
            </w:r>
            <w:r w:rsidRPr="00591F49">
              <w:rPr>
                <w:rFonts w:ascii="Times New Roman" w:hAnsi="Times New Roman"/>
                <w:bCs/>
                <w:sz w:val="24"/>
                <w:szCs w:val="24"/>
                <w:u w:val="single"/>
                <w:shd w:val="clear" w:color="auto" w:fill="FFFFFF"/>
              </w:rPr>
              <w:br/>
            </w:r>
            <w:r w:rsidRPr="00591F49">
              <w:rPr>
                <w:rFonts w:ascii="Times New Roman" w:hAnsi="Times New Roman"/>
                <w:sz w:val="24"/>
                <w:szCs w:val="24"/>
                <w:shd w:val="clear" w:color="auto" w:fill="FFFFFF"/>
              </w:rPr>
              <w:t>      - виписку в електронному вигляді або відомості про перелік підстав відмови у проведенні дії.</w:t>
            </w:r>
          </w:p>
        </w:tc>
        <w:tc>
          <w:tcPr>
            <w:tcW w:w="1557" w:type="pct"/>
            <w:gridSpan w:val="2"/>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679" w:type="pct"/>
            <w:tcBorders>
              <w:top w:val="outset" w:sz="6" w:space="0" w:color="000000"/>
              <w:left w:val="outset" w:sz="6" w:space="0" w:color="000000"/>
              <w:bottom w:val="outset" w:sz="6" w:space="0" w:color="000000"/>
              <w:right w:val="outset" w:sz="6" w:space="0" w:color="000000"/>
            </w:tcBorders>
            <w:hideMark/>
          </w:tcPr>
          <w:p w:rsidR="00537569" w:rsidRPr="00591F49" w:rsidRDefault="00537569" w:rsidP="00537569">
            <w:pPr>
              <w:rPr>
                <w:rFonts w:ascii="Times New Roman" w:hAnsi="Times New Roman"/>
              </w:rPr>
            </w:pPr>
            <w:r w:rsidRPr="00591F49">
              <w:rPr>
                <w:rFonts w:ascii="Times New Roman" w:hAnsi="Times New Roman"/>
                <w:sz w:val="24"/>
                <w:szCs w:val="24"/>
                <w:lang w:eastAsia="uk-UA"/>
              </w:rPr>
              <w:t>В</w:t>
            </w:r>
          </w:p>
        </w:tc>
        <w:tc>
          <w:tcPr>
            <w:tcW w:w="871" w:type="pct"/>
            <w:tcBorders>
              <w:top w:val="outset" w:sz="6" w:space="0" w:color="000000"/>
              <w:left w:val="outset" w:sz="6" w:space="0" w:color="000000"/>
              <w:bottom w:val="outset" w:sz="6" w:space="0" w:color="000000"/>
              <w:right w:val="outset" w:sz="6" w:space="0" w:color="000000"/>
            </w:tcBorders>
          </w:tcPr>
          <w:p w:rsidR="00537569" w:rsidRPr="00591F49" w:rsidRDefault="00537569" w:rsidP="00537569">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p w:rsidR="00537569" w:rsidRPr="00591F49" w:rsidRDefault="00537569" w:rsidP="00537569">
            <w:pPr>
              <w:rPr>
                <w:rFonts w:ascii="Times New Roman" w:hAnsi="Times New Roman"/>
                <w:sz w:val="24"/>
                <w:szCs w:val="24"/>
                <w:lang w:eastAsia="uk-UA"/>
              </w:rPr>
            </w:pPr>
          </w:p>
        </w:tc>
      </w:tr>
      <w:tr w:rsidR="00537569" w:rsidRPr="00591F49" w:rsidTr="00537569">
        <w:trPr>
          <w:trHeight w:val="408"/>
        </w:trPr>
        <w:tc>
          <w:tcPr>
            <w:tcW w:w="4129"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rPr>
          <w:trHeight w:val="408"/>
        </w:trPr>
        <w:tc>
          <w:tcPr>
            <w:tcW w:w="4129"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ind w:right="-23"/>
              <w:rPr>
                <w:rFonts w:ascii="Times New Roman" w:hAnsi="Times New Roman"/>
                <w:sz w:val="24"/>
                <w:szCs w:val="24"/>
              </w:rPr>
            </w:pPr>
            <w:r w:rsidRPr="00591F49">
              <w:rPr>
                <w:rFonts w:ascii="Times New Roman" w:hAnsi="Times New Roman"/>
                <w:sz w:val="24"/>
                <w:szCs w:val="24"/>
              </w:rPr>
              <w:t>24 години</w:t>
            </w:r>
          </w:p>
        </w:tc>
      </w:tr>
      <w:tr w:rsidR="00537569" w:rsidRPr="00591F49" w:rsidTr="00537569">
        <w:trPr>
          <w:trHeight w:val="408"/>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537569" w:rsidRPr="00591F49" w:rsidTr="00537569">
        <w:trPr>
          <w:trHeight w:val="408"/>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rPr>
                <w:rFonts w:ascii="Times New Roman" w:hAnsi="Times New Roman"/>
                <w:i/>
                <w:sz w:val="24"/>
                <w:szCs w:val="24"/>
              </w:rPr>
            </w:pPr>
            <w:r w:rsidRPr="00591F49">
              <w:rPr>
                <w:rFonts w:ascii="Times New Roman" w:hAnsi="Times New Roman"/>
                <w:color w:val="000000"/>
                <w:sz w:val="24"/>
                <w:szCs w:val="24"/>
                <w:shd w:val="clear" w:color="auto" w:fill="FFFFFF"/>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537569" w:rsidRPr="00591F49" w:rsidTr="00537569">
        <w:trPr>
          <w:trHeight w:val="408"/>
        </w:trPr>
        <w:tc>
          <w:tcPr>
            <w:tcW w:w="1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67" w:type="pct"/>
            <w:gridSpan w:val="2"/>
            <w:tcBorders>
              <w:top w:val="single" w:sz="4" w:space="0" w:color="auto"/>
              <w:left w:val="single" w:sz="4" w:space="0" w:color="auto"/>
              <w:bottom w:val="single" w:sz="4" w:space="0" w:color="auto"/>
              <w:right w:val="single" w:sz="4" w:space="0" w:color="auto"/>
            </w:tcBorders>
          </w:tcPr>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537569" w:rsidRPr="00591F49" w:rsidRDefault="00537569" w:rsidP="00537569">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537569" w:rsidRPr="00591F49" w:rsidRDefault="00537569" w:rsidP="00537569">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537569" w:rsidRPr="00591F49" w:rsidRDefault="00537569" w:rsidP="00537569">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6" w:type="pct"/>
            <w:gridSpan w:val="3"/>
            <w:tcBorders>
              <w:top w:val="single" w:sz="4" w:space="0" w:color="auto"/>
              <w:left w:val="single" w:sz="4" w:space="0" w:color="auto"/>
              <w:bottom w:val="single" w:sz="4" w:space="0" w:color="auto"/>
              <w:right w:val="single" w:sz="4" w:space="0" w:color="auto"/>
            </w:tcBorders>
          </w:tcPr>
          <w:p w:rsidR="00537569" w:rsidRPr="00591F49" w:rsidRDefault="00537569" w:rsidP="00537569">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rPr>
          <w:rFonts w:ascii="Times New Roman" w:hAnsi="Times New Roman"/>
          <w:sz w:val="24"/>
          <w:szCs w:val="24"/>
        </w:rPr>
      </w:pPr>
    </w:p>
    <w:p w:rsidR="00537569" w:rsidRPr="00591F49" w:rsidRDefault="00537569" w:rsidP="00537569">
      <w:pPr>
        <w:jc w:val="right"/>
        <w:rPr>
          <w:rFonts w:ascii="Times New Roman" w:hAnsi="Times New Roman"/>
          <w:sz w:val="24"/>
          <w:szCs w:val="24"/>
        </w:rPr>
      </w:pPr>
    </w:p>
    <w:tbl>
      <w:tblPr>
        <w:tblStyle w:val="1"/>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34"/>
      </w:tblGrid>
      <w:tr w:rsidR="0065139C" w:rsidRPr="00591F49" w:rsidTr="008E2872">
        <w:tc>
          <w:tcPr>
            <w:tcW w:w="4927" w:type="dxa"/>
          </w:tcPr>
          <w:p w:rsidR="0065139C" w:rsidRPr="00591F49" w:rsidRDefault="0065139C" w:rsidP="008E2872">
            <w:pPr>
              <w:tabs>
                <w:tab w:val="left" w:pos="7797"/>
              </w:tabs>
              <w:jc w:val="both"/>
              <w:rPr>
                <w:rFonts w:ascii="Times New Roman" w:eastAsia="Times New Roman" w:hAnsi="Times New Roman"/>
                <w:sz w:val="28"/>
                <w:szCs w:val="28"/>
                <w:lang w:val="uk-UA" w:eastAsia="ru-RU"/>
              </w:rPr>
            </w:pPr>
          </w:p>
        </w:tc>
        <w:tc>
          <w:tcPr>
            <w:tcW w:w="4927" w:type="dxa"/>
          </w:tcPr>
          <w:p w:rsidR="0065139C" w:rsidRPr="00591F49" w:rsidRDefault="0065139C" w:rsidP="008E2872">
            <w:pPr>
              <w:tabs>
                <w:tab w:val="left" w:pos="7797"/>
              </w:tabs>
              <w:jc w:val="both"/>
              <w:rPr>
                <w:rFonts w:ascii="Times New Roman" w:eastAsia="Times New Roman" w:hAnsi="Times New Roman"/>
                <w:sz w:val="24"/>
                <w:szCs w:val="24"/>
                <w:lang w:val="uk-UA" w:eastAsia="ru-RU"/>
              </w:rPr>
            </w:pPr>
            <w:r w:rsidRPr="00591F49">
              <w:rPr>
                <w:rFonts w:ascii="Times New Roman" w:eastAsia="Times New Roman" w:hAnsi="Times New Roman"/>
                <w:sz w:val="24"/>
                <w:szCs w:val="24"/>
                <w:lang w:val="uk-UA" w:eastAsia="ru-RU"/>
              </w:rPr>
              <w:t>ЗАТВЕРДЖЕНО</w:t>
            </w:r>
          </w:p>
          <w:p w:rsidR="0065139C" w:rsidRPr="00591F49" w:rsidRDefault="0065139C" w:rsidP="000C5E82">
            <w:pPr>
              <w:tabs>
                <w:tab w:val="left" w:pos="7797"/>
              </w:tabs>
              <w:rPr>
                <w:rFonts w:ascii="Times New Roman" w:eastAsia="Times New Roman" w:hAnsi="Times New Roman"/>
                <w:sz w:val="24"/>
                <w:szCs w:val="24"/>
                <w:lang w:val="uk-UA" w:eastAsia="ru-RU"/>
              </w:rPr>
            </w:pPr>
            <w:r w:rsidRPr="00591F49">
              <w:rPr>
                <w:rFonts w:ascii="Times New Roman" w:eastAsia="Times New Roman" w:hAnsi="Times New Roman"/>
                <w:sz w:val="24"/>
                <w:szCs w:val="24"/>
                <w:lang w:val="uk-UA" w:eastAsia="ru-RU"/>
              </w:rPr>
              <w:t>Розпорядження міського голови                                                                               від 10.08.2020 № 226-р</w:t>
            </w:r>
          </w:p>
        </w:tc>
      </w:tr>
    </w:tbl>
    <w:p w:rsidR="0065139C" w:rsidRPr="00591F49" w:rsidRDefault="0065139C" w:rsidP="0065139C">
      <w:pPr>
        <w:spacing w:after="0" w:line="240" w:lineRule="auto"/>
        <w:ind w:left="5940"/>
        <w:jc w:val="both"/>
        <w:rPr>
          <w:rFonts w:ascii="Times New Roman" w:eastAsia="Times New Roman" w:hAnsi="Times New Roman"/>
          <w:sz w:val="28"/>
          <w:szCs w:val="28"/>
          <w:lang w:val="uk-UA"/>
        </w:rPr>
      </w:pPr>
    </w:p>
    <w:p w:rsidR="0065139C" w:rsidRPr="00591F49" w:rsidRDefault="0065139C" w:rsidP="0065139C">
      <w:pPr>
        <w:tabs>
          <w:tab w:val="left" w:pos="3969"/>
        </w:tabs>
        <w:spacing w:after="0" w:line="240" w:lineRule="auto"/>
        <w:jc w:val="center"/>
        <w:rPr>
          <w:rFonts w:ascii="Times New Roman" w:eastAsia="Times New Roman" w:hAnsi="Times New Roman"/>
          <w:b/>
          <w:bCs/>
          <w:caps/>
          <w:sz w:val="24"/>
          <w:szCs w:val="24"/>
          <w:lang w:val="uk-UA"/>
        </w:rPr>
      </w:pPr>
      <w:r w:rsidRPr="00591F49">
        <w:rPr>
          <w:rFonts w:ascii="Times New Roman" w:eastAsia="Times New Roman" w:hAnsi="Times New Roman"/>
          <w:b/>
          <w:bCs/>
          <w:caps/>
          <w:sz w:val="24"/>
          <w:szCs w:val="24"/>
          <w:lang w:val="uk-UA"/>
        </w:rPr>
        <w:t>ТЕХНОЛОГІЧНА КАРТКа</w:t>
      </w:r>
    </w:p>
    <w:p w:rsidR="0065139C" w:rsidRPr="00591F49" w:rsidRDefault="0065139C" w:rsidP="0065139C">
      <w:pPr>
        <w:tabs>
          <w:tab w:val="left" w:pos="3969"/>
        </w:tabs>
        <w:spacing w:after="0" w:line="240" w:lineRule="auto"/>
        <w:jc w:val="center"/>
        <w:rPr>
          <w:rFonts w:ascii="Times New Roman" w:eastAsia="Times New Roman" w:hAnsi="Times New Roman"/>
          <w:b/>
          <w:bCs/>
          <w:caps/>
          <w:sz w:val="24"/>
          <w:szCs w:val="24"/>
          <w:lang w:val="uk-UA"/>
        </w:rPr>
      </w:pPr>
    </w:p>
    <w:p w:rsidR="0065139C" w:rsidRPr="00591F49" w:rsidRDefault="0065139C" w:rsidP="0065139C">
      <w:pPr>
        <w:tabs>
          <w:tab w:val="left" w:pos="3969"/>
        </w:tabs>
        <w:spacing w:after="0" w:line="240" w:lineRule="auto"/>
        <w:jc w:val="center"/>
        <w:rPr>
          <w:rFonts w:ascii="Times New Roman" w:eastAsia="Times New Roman" w:hAnsi="Times New Roman"/>
          <w:b/>
          <w:sz w:val="26"/>
          <w:szCs w:val="26"/>
          <w:lang w:val="uk-UA" w:eastAsia="uk-UA"/>
        </w:rPr>
      </w:pPr>
      <w:r w:rsidRPr="00591F49">
        <w:rPr>
          <w:rFonts w:ascii="Times New Roman" w:eastAsia="Times New Roman" w:hAnsi="Times New Roman"/>
          <w:b/>
          <w:bCs/>
          <w:caps/>
          <w:sz w:val="24"/>
          <w:szCs w:val="24"/>
          <w:lang w:val="uk-UA"/>
        </w:rPr>
        <w:t xml:space="preserve"> </w:t>
      </w:r>
      <w:r w:rsidRPr="00591F49">
        <w:rPr>
          <w:rFonts w:ascii="Times New Roman" w:eastAsia="Times New Roman" w:hAnsi="Times New Roman"/>
          <w:b/>
          <w:sz w:val="26"/>
          <w:szCs w:val="26"/>
          <w:lang w:val="uk-UA" w:eastAsia="uk-UA"/>
        </w:rPr>
        <w:t xml:space="preserve">адміністративної послуги з державної реєстрації </w:t>
      </w:r>
    </w:p>
    <w:p w:rsidR="0065139C" w:rsidRPr="00591F49" w:rsidRDefault="0065139C" w:rsidP="0065139C">
      <w:pPr>
        <w:tabs>
          <w:tab w:val="left" w:pos="3969"/>
        </w:tabs>
        <w:spacing w:after="0" w:line="240" w:lineRule="auto"/>
        <w:jc w:val="center"/>
        <w:rPr>
          <w:rFonts w:ascii="Times New Roman" w:eastAsia="Times New Roman" w:hAnsi="Times New Roman"/>
          <w:b/>
          <w:sz w:val="26"/>
          <w:szCs w:val="26"/>
          <w:lang w:val="uk-UA" w:eastAsia="uk-UA"/>
        </w:rPr>
      </w:pPr>
      <w:r w:rsidRPr="00591F49">
        <w:rPr>
          <w:rFonts w:ascii="Times New Roman" w:eastAsia="Times New Roman" w:hAnsi="Times New Roman"/>
          <w:b/>
          <w:sz w:val="26"/>
          <w:szCs w:val="26"/>
          <w:lang w:val="uk-UA" w:eastAsia="uk-UA"/>
        </w:rPr>
        <w:t>створення юридичної особи (крім громадського формування)</w:t>
      </w:r>
    </w:p>
    <w:p w:rsidR="0065139C" w:rsidRPr="00591F49" w:rsidRDefault="0065139C" w:rsidP="0065139C">
      <w:pPr>
        <w:spacing w:after="0" w:line="240" w:lineRule="auto"/>
        <w:jc w:val="center"/>
        <w:rPr>
          <w:rFonts w:ascii="Times New Roman" w:eastAsia="Times New Roman" w:hAnsi="Times New Roman"/>
          <w:sz w:val="24"/>
          <w:szCs w:val="24"/>
          <w:lang w:val="uk-UA" w:eastAsia="uk-UA"/>
        </w:rPr>
      </w:pPr>
    </w:p>
    <w:tbl>
      <w:tblPr>
        <w:tblW w:w="5053"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3147"/>
        <w:gridCol w:w="693"/>
        <w:gridCol w:w="2454"/>
        <w:gridCol w:w="179"/>
        <w:gridCol w:w="1189"/>
        <w:gridCol w:w="51"/>
        <w:gridCol w:w="1725"/>
      </w:tblGrid>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jc w:val="center"/>
              <w:rPr>
                <w:rFonts w:ascii="Times New Roman" w:eastAsia="Times New Roman" w:hAnsi="Times New Roman"/>
                <w:b/>
                <w:sz w:val="24"/>
                <w:szCs w:val="24"/>
                <w:lang w:val="uk-UA" w:eastAsia="uk-UA"/>
              </w:rPr>
            </w:pPr>
            <w:r w:rsidRPr="00591F49">
              <w:rPr>
                <w:rFonts w:ascii="Times New Roman" w:eastAsia="Times New Roman" w:hAnsi="Times New Roman"/>
                <w:b/>
                <w:sz w:val="24"/>
                <w:szCs w:val="24"/>
                <w:lang w:val="uk-UA" w:eastAsia="uk-UA"/>
              </w:rPr>
              <w:t>Етапи опрацювання заяви про надання адміністративної послуги</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jc w:val="center"/>
              <w:rPr>
                <w:rFonts w:ascii="Times New Roman" w:eastAsia="Times New Roman" w:hAnsi="Times New Roman"/>
                <w:b/>
                <w:sz w:val="24"/>
                <w:szCs w:val="24"/>
                <w:lang w:val="uk-UA" w:eastAsia="uk-UA"/>
              </w:rPr>
            </w:pPr>
            <w:r w:rsidRPr="00591F49">
              <w:rPr>
                <w:rFonts w:ascii="Times New Roman" w:eastAsia="Times New Roman" w:hAnsi="Times New Roman"/>
                <w:b/>
                <w:sz w:val="24"/>
                <w:szCs w:val="24"/>
                <w:lang w:val="uk-UA" w:eastAsia="uk-UA"/>
              </w:rPr>
              <w:t>Відповідальна особа</w:t>
            </w: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line="240" w:lineRule="auto"/>
              <w:ind w:left="-108" w:right="-108"/>
              <w:jc w:val="center"/>
              <w:rPr>
                <w:rFonts w:ascii="Times New Roman" w:eastAsia="Times New Roman" w:hAnsi="Times New Roman"/>
                <w:b/>
                <w:sz w:val="24"/>
                <w:szCs w:val="24"/>
                <w:lang w:val="uk-UA"/>
              </w:rPr>
            </w:pPr>
            <w:r w:rsidRPr="00591F49">
              <w:rPr>
                <w:rFonts w:ascii="Times New Roman" w:eastAsia="Times New Roman" w:hAnsi="Times New Roman"/>
                <w:b/>
                <w:sz w:val="24"/>
                <w:szCs w:val="24"/>
                <w:lang w:val="uk-UA"/>
              </w:rPr>
              <w:t>Дія</w:t>
            </w:r>
          </w:p>
          <w:p w:rsidR="0065139C" w:rsidRPr="00591F49" w:rsidRDefault="0065139C" w:rsidP="008E2872">
            <w:pPr>
              <w:spacing w:before="60" w:after="60" w:line="240" w:lineRule="auto"/>
              <w:ind w:left="-108" w:right="-108"/>
              <w:jc w:val="center"/>
              <w:rPr>
                <w:rFonts w:ascii="Times New Roman" w:eastAsia="Times New Roman" w:hAnsi="Times New Roman"/>
                <w:b/>
                <w:sz w:val="24"/>
                <w:szCs w:val="24"/>
                <w:lang w:val="uk-UA"/>
              </w:rPr>
            </w:pPr>
            <w:r w:rsidRPr="00591F49">
              <w:rPr>
                <w:rFonts w:ascii="Times New Roman" w:eastAsia="Times New Roman" w:hAnsi="Times New Roman"/>
                <w:b/>
                <w:sz w:val="24"/>
                <w:szCs w:val="24"/>
                <w:lang w:val="uk-UA"/>
              </w:rPr>
              <w:t xml:space="preserve"> (В, У, П, З)*</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line="240" w:lineRule="auto"/>
              <w:jc w:val="center"/>
              <w:rPr>
                <w:rFonts w:ascii="Times New Roman" w:eastAsia="Times New Roman" w:hAnsi="Times New Roman"/>
                <w:b/>
                <w:sz w:val="24"/>
                <w:szCs w:val="24"/>
                <w:lang w:val="uk-UA"/>
              </w:rPr>
            </w:pPr>
            <w:r w:rsidRPr="00591F49">
              <w:rPr>
                <w:rFonts w:ascii="Times New Roman" w:eastAsia="Times New Roman" w:hAnsi="Times New Roman"/>
                <w:b/>
                <w:sz w:val="24"/>
                <w:szCs w:val="24"/>
                <w:lang w:val="uk-UA"/>
              </w:rPr>
              <w:t>Строки виконання етапів (днів)</w:t>
            </w:r>
          </w:p>
        </w:tc>
      </w:tr>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65139C">
            <w:pPr>
              <w:numPr>
                <w:ilvl w:val="0"/>
                <w:numId w:val="9"/>
              </w:numPr>
              <w:tabs>
                <w:tab w:val="left" w:pos="284"/>
              </w:tabs>
              <w:spacing w:before="100" w:beforeAutospacing="1" w:after="100" w:afterAutospacing="1" w:line="240" w:lineRule="auto"/>
              <w:jc w:val="both"/>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Прийом за описом документів, які подаються для проведення державної реєстрації юридичної особи.</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line="240" w:lineRule="auto"/>
              <w:ind w:right="-10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Адміністратор центру надання адміністративних послуг</w:t>
            </w: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В день надходження документів.</w:t>
            </w:r>
          </w:p>
        </w:tc>
      </w:tr>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2. Видача (надсилання поштовим відправленням) засновнику або уповноваженій ним особі копії опису, за яким приймаються документи, які подаються для проведення державної реєстрації юридичної особи, з відміткою про дату надходження документів для проведення державної реєстрації юридичної особи</w:t>
            </w:r>
            <w:r w:rsidRPr="00591F49">
              <w:rPr>
                <w:rFonts w:ascii="Times New Roman" w:eastAsia="Times New Roman" w:hAnsi="Times New Roman"/>
                <w:sz w:val="24"/>
                <w:szCs w:val="24"/>
                <w:shd w:val="clear" w:color="auto" w:fill="FFFFFF"/>
                <w:lang w:val="uk-UA"/>
              </w:rPr>
              <w:t xml:space="preserve"> та кодом доступу до результатів надання адміністративної послуги</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line="240" w:lineRule="auto"/>
              <w:ind w:right="-10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Адміністратор центру надання адміністративних послуг</w:t>
            </w: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В день надходження документів.</w:t>
            </w:r>
          </w:p>
        </w:tc>
      </w:tr>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eastAsia="uk-UA"/>
              </w:rPr>
            </w:pPr>
            <w:r w:rsidRPr="00591F49">
              <w:rPr>
                <w:rFonts w:ascii="Times New Roman" w:eastAsia="Times New Roman" w:hAnsi="Times New Roman"/>
                <w:sz w:val="24"/>
                <w:szCs w:val="24"/>
                <w:lang w:val="uk-UA" w:eastAsia="uk-UA"/>
              </w:rPr>
              <w:t>3. Перевірка документів, які подаються державному реєстратору, на відсутність підстав залишення їх без розгляду.</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eastAsia="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4. Оприлюднення на порталі електронних сервісів (надсилання електронну адресу заявника) повідомлення про зупинення документів  із зазначенням підстав залишення документів без розгляду та документів, що подавалися відповідно до опису.</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p>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5. Перевірка документів, які подані для проведення державної реєстрації юридичної особи на відсутність підстав для відмови у проведенні державної реєстрації юридичної особи – у разі відсутності підстав для зупинення розгляду документів, які подані для проведення державної реєстрації юридичної особи</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65139C" w:rsidRPr="00591F49" w:rsidTr="008E2872">
        <w:tc>
          <w:tcPr>
            <w:tcW w:w="203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tabs>
                <w:tab w:val="left" w:pos="217"/>
              </w:tabs>
              <w:spacing w:after="0" w:line="240" w:lineRule="auto"/>
              <w:contextualSpacing/>
              <w:jc w:val="both"/>
              <w:rPr>
                <w:rFonts w:ascii="Times New Roman" w:eastAsia="Times New Roman" w:hAnsi="Times New Roman"/>
                <w:bCs/>
                <w:sz w:val="24"/>
                <w:szCs w:val="24"/>
                <w:shd w:val="clear" w:color="auto" w:fill="FFFFFF"/>
                <w:lang w:val="uk-UA"/>
              </w:rPr>
            </w:pPr>
            <w:r w:rsidRPr="00591F49">
              <w:rPr>
                <w:rFonts w:ascii="Times New Roman" w:eastAsia="Times New Roman" w:hAnsi="Times New Roman"/>
                <w:sz w:val="24"/>
                <w:szCs w:val="24"/>
                <w:lang w:val="uk-UA"/>
              </w:rPr>
              <w:t>6. 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eastAsia="Times New Roman" w:hAnsi="Times New Roman"/>
                <w:sz w:val="24"/>
                <w:szCs w:val="24"/>
                <w:lang w:val="uk-UA"/>
              </w:rPr>
              <w:br/>
            </w:r>
            <w:r w:rsidRPr="00591F49">
              <w:rPr>
                <w:rFonts w:ascii="Times New Roman" w:eastAsia="Times New Roman" w:hAnsi="Times New Roman"/>
                <w:sz w:val="24"/>
                <w:szCs w:val="24"/>
                <w:shd w:val="clear" w:color="auto" w:fill="FFFFFF"/>
                <w:lang w:val="uk-UA"/>
              </w:rPr>
              <w:t>Заявник за кодом, розміщеним на описі наданих документів, виконує пошук відомостей на сайті Міністерства юстиції Украни (</w:t>
            </w:r>
            <w:hyperlink r:id="rId67" w:history="1">
              <w:r w:rsidRPr="00591F49">
                <w:rPr>
                  <w:rFonts w:ascii="Times New Roman" w:eastAsia="Times New Roman" w:hAnsi="Times New Roman"/>
                  <w:color w:val="0000FF"/>
                  <w:sz w:val="24"/>
                  <w:szCs w:val="24"/>
                  <w:u w:val="single"/>
                  <w:shd w:val="clear" w:color="auto" w:fill="FFFFFF"/>
                  <w:lang w:val="uk-UA"/>
                </w:rPr>
                <w:t>https://usr.minjust.gov.ua</w:t>
              </w:r>
            </w:hyperlink>
            <w:r w:rsidRPr="00591F49">
              <w:rPr>
                <w:rFonts w:ascii="Times New Roman" w:eastAsia="Times New Roman" w:hAnsi="Times New Roman"/>
                <w:sz w:val="24"/>
                <w:szCs w:val="24"/>
                <w:shd w:val="clear" w:color="auto" w:fill="FFFFFF"/>
                <w:lang w:val="uk-UA"/>
              </w:rPr>
              <w:t>).</w:t>
            </w:r>
            <w:r w:rsidRPr="00591F49">
              <w:rPr>
                <w:rFonts w:ascii="Times New Roman" w:eastAsia="Times New Roman" w:hAnsi="Times New Roman"/>
                <w:bCs/>
                <w:sz w:val="24"/>
                <w:szCs w:val="24"/>
                <w:shd w:val="clear" w:color="auto" w:fill="FFFFFF"/>
                <w:lang w:val="uk-UA"/>
              </w:rPr>
              <w:t> </w:t>
            </w:r>
          </w:p>
          <w:p w:rsidR="0065139C" w:rsidRPr="00591F49" w:rsidRDefault="0065139C" w:rsidP="008E2872">
            <w:pPr>
              <w:tabs>
                <w:tab w:val="left" w:pos="217"/>
              </w:tabs>
              <w:spacing w:after="0" w:line="240" w:lineRule="auto"/>
              <w:contextualSpacing/>
              <w:jc w:val="both"/>
              <w:rPr>
                <w:rFonts w:ascii="Times New Roman" w:eastAsia="Times New Roman" w:hAnsi="Times New Roman"/>
                <w:sz w:val="24"/>
                <w:szCs w:val="24"/>
                <w:lang w:val="uk-UA" w:eastAsia="uk-UA"/>
              </w:rPr>
            </w:pPr>
            <w:r w:rsidRPr="00591F49">
              <w:rPr>
                <w:rFonts w:ascii="Times New Roman" w:eastAsia="Times New Roman" w:hAnsi="Times New Roman"/>
                <w:bCs/>
                <w:sz w:val="24"/>
                <w:szCs w:val="24"/>
                <w:shd w:val="clear" w:color="auto" w:fill="FFFFFF"/>
                <w:lang w:val="uk-UA"/>
              </w:rPr>
              <w:t>В результаті пошуку можна отримати:</w:t>
            </w:r>
            <w:r w:rsidRPr="00591F49">
              <w:rPr>
                <w:rFonts w:ascii="Times New Roman" w:eastAsia="Times New Roman" w:hAnsi="Times New Roman"/>
                <w:sz w:val="24"/>
                <w:szCs w:val="24"/>
                <w:shd w:val="clear" w:color="auto" w:fill="FFFFFF"/>
                <w:lang w:val="uk-UA"/>
              </w:rPr>
              <w:t>   - сканкопії установчих документів юридичної особи (зареєстрованих після 01.01.2016)   - виписку в електронному вигляді або відомості про перелік підстав відмови у проведенні дії.</w:t>
            </w:r>
          </w:p>
        </w:tc>
        <w:tc>
          <w:tcPr>
            <w:tcW w:w="1395"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r w:rsidRPr="00591F49">
              <w:rPr>
                <w:rFonts w:ascii="Times New Roman" w:eastAsia="Times New Roman" w:hAnsi="Times New Roman"/>
                <w:sz w:val="24"/>
                <w:szCs w:val="24"/>
                <w:lang w:val="uk-UA" w:eastAsia="uk-UA"/>
              </w:rPr>
              <w:t xml:space="preserve">Державний реєстратор </w:t>
            </w:r>
          </w:p>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p>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p>
          <w:p w:rsidR="0065139C" w:rsidRPr="00591F49" w:rsidRDefault="0065139C" w:rsidP="008E2872">
            <w:pPr>
              <w:spacing w:before="100" w:beforeAutospacing="1" w:after="100" w:afterAutospacing="1" w:line="240" w:lineRule="auto"/>
              <w:rPr>
                <w:rFonts w:ascii="Times New Roman" w:eastAsia="Times New Roman" w:hAnsi="Times New Roman"/>
                <w:sz w:val="24"/>
                <w:szCs w:val="24"/>
                <w:lang w:val="uk-UA" w:eastAsia="uk-UA"/>
              </w:rPr>
            </w:pPr>
          </w:p>
        </w:tc>
        <w:tc>
          <w:tcPr>
            <w:tcW w:w="630"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В</w:t>
            </w:r>
          </w:p>
        </w:tc>
        <w:tc>
          <w:tcPr>
            <w:tcW w:w="941"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after="0" w:line="240" w:lineRule="auto"/>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eastAsia="uk-UA"/>
              </w:rPr>
              <w:t xml:space="preserve">Не повинен перевищувати </w:t>
            </w:r>
            <w:r w:rsidRPr="00591F49">
              <w:rPr>
                <w:rFonts w:ascii="Times New Roman" w:eastAsia="Times New Roman" w:hAnsi="Times New Roman"/>
                <w:sz w:val="24"/>
                <w:szCs w:val="24"/>
                <w:lang w:val="uk-UA"/>
              </w:rPr>
              <w:t>24 годин після надходження документів, крім вихідних та святкових днів.</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86" w:type="pct"/>
            <w:gridSpan w:val="6"/>
          </w:tcPr>
          <w:p w:rsidR="0065139C" w:rsidRPr="00591F49" w:rsidRDefault="0065139C" w:rsidP="008E2872">
            <w:pPr>
              <w:spacing w:before="60" w:after="60" w:line="240" w:lineRule="auto"/>
              <w:ind w:right="9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Загальна кількість днів надання послуги</w:t>
            </w:r>
          </w:p>
        </w:tc>
        <w:tc>
          <w:tcPr>
            <w:tcW w:w="914" w:type="pct"/>
          </w:tcPr>
          <w:p w:rsidR="0065139C" w:rsidRPr="00591F49" w:rsidRDefault="0065139C" w:rsidP="008E2872">
            <w:pPr>
              <w:spacing w:before="60" w:after="60" w:line="240" w:lineRule="auto"/>
              <w:ind w:right="-23"/>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24 години</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4086" w:type="pct"/>
            <w:gridSpan w:val="6"/>
          </w:tcPr>
          <w:p w:rsidR="0065139C" w:rsidRPr="00591F49" w:rsidRDefault="0065139C" w:rsidP="008E2872">
            <w:pPr>
              <w:spacing w:before="60" w:after="60" w:line="240" w:lineRule="auto"/>
              <w:ind w:right="98"/>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Загальна кількість днів (передбачена законодавством)</w:t>
            </w:r>
          </w:p>
        </w:tc>
        <w:tc>
          <w:tcPr>
            <w:tcW w:w="914" w:type="pct"/>
          </w:tcPr>
          <w:p w:rsidR="0065139C" w:rsidRPr="00591F49" w:rsidRDefault="0065139C" w:rsidP="008E2872">
            <w:pPr>
              <w:spacing w:before="60" w:after="60" w:line="240" w:lineRule="auto"/>
              <w:ind w:right="-23"/>
              <w:jc w:val="both"/>
              <w:rPr>
                <w:rFonts w:ascii="Times New Roman" w:eastAsia="Times New Roman" w:hAnsi="Times New Roman"/>
                <w:sz w:val="24"/>
                <w:szCs w:val="24"/>
                <w:lang w:val="uk-UA"/>
              </w:rPr>
            </w:pPr>
            <w:r w:rsidRPr="00591F49">
              <w:rPr>
                <w:rFonts w:ascii="Times New Roman" w:eastAsia="Times New Roman" w:hAnsi="Times New Roman"/>
                <w:sz w:val="24"/>
                <w:szCs w:val="24"/>
                <w:lang w:val="uk-UA"/>
              </w:rPr>
              <w:t>24 години</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65139C" w:rsidRPr="00591F49" w:rsidRDefault="0065139C" w:rsidP="008E2872">
            <w:pPr>
              <w:spacing w:before="60" w:after="60" w:line="240" w:lineRule="auto"/>
              <w:jc w:val="both"/>
              <w:rPr>
                <w:rFonts w:ascii="Times New Roman" w:eastAsia="Times New Roman" w:hAnsi="Times New Roman"/>
                <w:i/>
                <w:sz w:val="24"/>
                <w:szCs w:val="24"/>
                <w:lang w:val="uk-UA"/>
              </w:rPr>
            </w:pPr>
            <w:r w:rsidRPr="00591F49">
              <w:rPr>
                <w:rFonts w:ascii="Times New Roman" w:eastAsia="Times New Roman" w:hAnsi="Times New Roman"/>
                <w:i/>
                <w:sz w:val="24"/>
                <w:szCs w:val="24"/>
                <w:lang w:val="uk-UA"/>
              </w:rPr>
              <w:t>* Умовні позначки: В-виконує, У- бере участь, П - погоджує, З – затверджує</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Borders>
              <w:top w:val="single" w:sz="4" w:space="0" w:color="auto"/>
              <w:left w:val="single" w:sz="4" w:space="0" w:color="auto"/>
              <w:bottom w:val="single" w:sz="4" w:space="0" w:color="auto"/>
              <w:right w:val="single" w:sz="4" w:space="0" w:color="auto"/>
            </w:tcBorders>
          </w:tcPr>
          <w:p w:rsidR="0065139C" w:rsidRPr="00591F49" w:rsidRDefault="0065139C" w:rsidP="008E2872">
            <w:pPr>
              <w:spacing w:before="60" w:after="60" w:line="240" w:lineRule="auto"/>
              <w:jc w:val="both"/>
              <w:rPr>
                <w:rFonts w:ascii="Times New Roman" w:eastAsia="Times New Roman" w:hAnsi="Times New Roman"/>
                <w:i/>
                <w:sz w:val="24"/>
                <w:szCs w:val="24"/>
                <w:lang w:val="uk-UA"/>
              </w:rPr>
            </w:pPr>
            <w:r w:rsidRPr="00591F49">
              <w:rPr>
                <w:rFonts w:ascii="Times New Roman" w:eastAsia="Times New Roman" w:hAnsi="Times New Roman"/>
                <w:i/>
                <w:sz w:val="24"/>
                <w:szCs w:val="24"/>
                <w:lang w:val="uk-UA"/>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667" w:type="pct"/>
          </w:tcPr>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 Міністерство юстиції України розглядає скарги:</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1) на проведені державним реєстратором реєстраційні дії (крім випадків, якщо такі реєстраційні дії проведено на підставі рішення суду);</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91F49">
              <w:rPr>
                <w:rFonts w:ascii="Times New Roman" w:eastAsia="Times New Roman" w:hAnsi="Times New Roman"/>
                <w:color w:val="000000"/>
                <w:sz w:val="24"/>
                <w:szCs w:val="24"/>
                <w:lang w:eastAsia="ru-RU"/>
              </w:rPr>
              <w:t>2) на рішення, дії або бездіяльність територіальних органів Міністерства юстиції України.</w:t>
            </w:r>
            <w:r w:rsidRPr="00591F49">
              <w:rPr>
                <w:rFonts w:ascii="Times New Roman" w:eastAsia="Times New Roman" w:hAnsi="Times New Roman"/>
                <w:color w:val="000000"/>
                <w:sz w:val="24"/>
                <w:szCs w:val="24"/>
                <w:lang w:val="uk-UA" w:eastAsia="ru-RU"/>
              </w:rPr>
              <w:t xml:space="preserve"> </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shd w:val="clear" w:color="auto" w:fill="FFFFFF"/>
                <w:lang w:val="uk-UA" w:eastAsia="ru-RU"/>
              </w:rPr>
            </w:pPr>
            <w:r w:rsidRPr="00591F49">
              <w:rPr>
                <w:rFonts w:ascii="Times New Roman" w:eastAsia="Times New Roman" w:hAnsi="Times New Roman"/>
                <w:color w:val="000000"/>
                <w:sz w:val="24"/>
                <w:szCs w:val="24"/>
                <w:shd w:val="clear" w:color="auto" w:fill="FFFFFF"/>
                <w:lang w:val="uk-UA" w:eastAsia="ru-RU"/>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rsidP="008E2872">
            <w:pPr>
              <w:spacing w:before="60" w:after="0" w:line="240" w:lineRule="auto"/>
              <w:jc w:val="both"/>
              <w:rPr>
                <w:rFonts w:ascii="Times New Roman" w:eastAsia="Times New Roman" w:hAnsi="Times New Roman"/>
                <w:color w:val="000000"/>
                <w:sz w:val="24"/>
                <w:szCs w:val="24"/>
                <w:shd w:val="clear" w:color="auto" w:fill="FFFFFF"/>
                <w:lang w:val="uk-UA"/>
              </w:rPr>
            </w:pPr>
            <w:r w:rsidRPr="00591F49">
              <w:rPr>
                <w:rFonts w:ascii="Times New Roman" w:eastAsia="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91F49">
              <w:rPr>
                <w:rFonts w:ascii="Times New Roman" w:eastAsia="Times New Roman" w:hAnsi="Times New Roman"/>
                <w:color w:val="000000"/>
                <w:sz w:val="24"/>
                <w:szCs w:val="24"/>
                <w:shd w:val="clear" w:color="auto" w:fill="FFFFFF"/>
                <w:lang w:val="uk-UA" w:eastAsia="ru-RU"/>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rFonts w:ascii="Times New Roman" w:eastAsia="Times New Roman" w:hAnsi="Times New Roman"/>
                <w:color w:val="000000"/>
                <w:sz w:val="24"/>
                <w:szCs w:val="24"/>
                <w:shd w:val="clear" w:color="auto" w:fill="FFFFFF"/>
                <w:lang w:eastAsia="ru-RU"/>
              </w:rPr>
              <w:t>При цьому загальний строк розгляду та вирішення скарги не може перевищувати 45 календарних днів.</w:t>
            </w:r>
          </w:p>
          <w:p w:rsidR="0065139C" w:rsidRPr="00591F49" w:rsidRDefault="0065139C" w:rsidP="008E2872">
            <w:pPr>
              <w:spacing w:before="60" w:after="0" w:line="240" w:lineRule="auto"/>
              <w:jc w:val="both"/>
              <w:rPr>
                <w:rFonts w:ascii="Times New Roman" w:eastAsia="Times New Roman" w:hAnsi="Times New Roman"/>
                <w:i/>
                <w:sz w:val="24"/>
                <w:szCs w:val="24"/>
                <w:lang w:val="uk-UA"/>
              </w:rPr>
            </w:pPr>
          </w:p>
        </w:tc>
        <w:tc>
          <w:tcPr>
            <w:tcW w:w="1667" w:type="pct"/>
            <w:gridSpan w:val="2"/>
          </w:tcPr>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Територіальний орган Міністерства юстиції України розглядає скарги:</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1) на рішення (крім рішення, згідно з яким проведено реєстраційну дію), дії або бездіяльність державного реєстратора;</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591F49">
              <w:rPr>
                <w:rFonts w:ascii="Times New Roman" w:eastAsia="Times New Roman" w:hAnsi="Times New Roman"/>
                <w:color w:val="000000"/>
                <w:sz w:val="24"/>
                <w:szCs w:val="24"/>
                <w:lang w:eastAsia="ru-RU"/>
              </w:rPr>
              <w:t>2) на дії або бездіяльність суб’єктів державної реєстрації.</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91F49">
              <w:rPr>
                <w:rFonts w:ascii="Times New Roman" w:eastAsia="Times New Roman" w:hAnsi="Times New Roman"/>
                <w:color w:val="000000"/>
                <w:sz w:val="24"/>
                <w:szCs w:val="24"/>
                <w:lang w:eastAsia="ru-RU"/>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rFonts w:ascii="Times New Roman" w:eastAsia="Times New Roman" w:hAnsi="Times New Roman"/>
                <w:color w:val="000000"/>
                <w:sz w:val="24"/>
                <w:szCs w:val="24"/>
                <w:lang w:eastAsia="ru-RU"/>
              </w:rPr>
              <w:t>у межах</w:t>
            </w:r>
            <w:proofErr w:type="gramEnd"/>
            <w:r w:rsidRPr="00591F49">
              <w:rPr>
                <w:rFonts w:ascii="Times New Roman" w:eastAsia="Times New Roman" w:hAnsi="Times New Roman"/>
                <w:color w:val="000000"/>
                <w:sz w:val="24"/>
                <w:szCs w:val="24"/>
                <w:lang w:eastAsia="ru-RU"/>
              </w:rPr>
              <w:t xml:space="preserve"> території, на якій діє відповідний територіальний орган.</w:t>
            </w:r>
          </w:p>
          <w:p w:rsidR="0065139C" w:rsidRPr="00591F49" w:rsidRDefault="0065139C" w:rsidP="008E2872">
            <w:pPr>
              <w:shd w:val="clear" w:color="auto" w:fill="FFFFFF"/>
              <w:spacing w:after="0" w:line="240" w:lineRule="auto"/>
              <w:ind w:firstLine="450"/>
              <w:jc w:val="both"/>
              <w:rPr>
                <w:rFonts w:ascii="Times New Roman" w:eastAsia="Times New Roman" w:hAnsi="Times New Roman"/>
                <w:color w:val="000000"/>
                <w:sz w:val="24"/>
                <w:szCs w:val="24"/>
                <w:shd w:val="clear" w:color="auto" w:fill="FFFFFF"/>
                <w:lang w:val="uk-UA" w:eastAsia="ru-RU"/>
              </w:rPr>
            </w:pPr>
            <w:r w:rsidRPr="00591F49">
              <w:rPr>
                <w:rFonts w:ascii="Times New Roman" w:eastAsia="Times New Roman" w:hAnsi="Times New Roman"/>
                <w:color w:val="000000"/>
                <w:sz w:val="24"/>
                <w:szCs w:val="24"/>
                <w:shd w:val="clear" w:color="auto" w:fill="FFFFFF"/>
                <w:lang w:val="uk-UA" w:eastAsia="ru-RU"/>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rsidP="008E2872">
            <w:pPr>
              <w:spacing w:before="60" w:after="0" w:line="240" w:lineRule="auto"/>
              <w:jc w:val="both"/>
              <w:rPr>
                <w:rFonts w:ascii="Times New Roman" w:eastAsia="Times New Roman" w:hAnsi="Times New Roman"/>
                <w:i/>
                <w:sz w:val="24"/>
                <w:szCs w:val="24"/>
              </w:rPr>
            </w:pPr>
            <w:r w:rsidRPr="00591F49">
              <w:rPr>
                <w:rFonts w:ascii="Times New Roman" w:eastAsia="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1666" w:type="pct"/>
            <w:gridSpan w:val="4"/>
          </w:tcPr>
          <w:p w:rsidR="0065139C" w:rsidRPr="00591F49" w:rsidRDefault="0065139C" w:rsidP="008E2872">
            <w:pPr>
              <w:spacing w:before="60" w:after="0" w:line="240" w:lineRule="auto"/>
              <w:jc w:val="both"/>
              <w:rPr>
                <w:rFonts w:ascii="Times New Roman" w:eastAsia="Times New Roman" w:hAnsi="Times New Roman"/>
                <w:i/>
                <w:sz w:val="24"/>
                <w:szCs w:val="24"/>
                <w:lang w:val="uk-UA"/>
              </w:rPr>
            </w:pPr>
            <w:r w:rsidRPr="00591F49">
              <w:rPr>
                <w:rFonts w:ascii="Times New Roman" w:eastAsia="Times New Roman" w:hAnsi="Times New Roman"/>
                <w:color w:val="000000"/>
                <w:sz w:val="24"/>
                <w:szCs w:val="24"/>
                <w:shd w:val="clear" w:color="auto" w:fill="FFFFFF"/>
                <w:lang w:val="uk-UA"/>
              </w:rPr>
              <w:t>Рішення, дії або бездіяльність Міністерства юстиції України та його територіальних органів можуть бути оскаржені до суду.</w:t>
            </w:r>
          </w:p>
        </w:tc>
      </w:tr>
    </w:tbl>
    <w:p w:rsidR="000C5E82" w:rsidRDefault="000C5E82" w:rsidP="0065139C">
      <w:pPr>
        <w:rPr>
          <w:rFonts w:ascii="Times New Roman" w:hAnsi="Times New Roman"/>
          <w:lang w:val="uk-UA"/>
        </w:rPr>
        <w:sectPr w:rsidR="000C5E82">
          <w:pgSz w:w="11906" w:h="16838"/>
          <w:pgMar w:top="1134" w:right="850" w:bottom="1134" w:left="1701" w:header="708" w:footer="708" w:gutter="0"/>
          <w:cols w:space="708"/>
          <w:docGrid w:linePitch="360"/>
        </w:sectPr>
      </w:pPr>
    </w:p>
    <w:p w:rsidR="0065139C" w:rsidRPr="00591F49" w:rsidRDefault="0065139C" w:rsidP="0065139C">
      <w:pPr>
        <w:rPr>
          <w:rFonts w:ascii="Times New Roman" w:hAnsi="Times New Roman"/>
          <w:lang w:val="uk-UA"/>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076"/>
        <w:gridCol w:w="4779"/>
      </w:tblGrid>
      <w:tr w:rsidR="0065139C" w:rsidRPr="0065139C" w:rsidTr="0065139C">
        <w:trPr>
          <w:tblCellSpacing w:w="0" w:type="dxa"/>
        </w:trPr>
        <w:tc>
          <w:tcPr>
            <w:tcW w:w="5076" w:type="dxa"/>
            <w:tcBorders>
              <w:top w:val="nil"/>
              <w:left w:val="nil"/>
              <w:bottom w:val="nil"/>
              <w:right w:val="nil"/>
            </w:tcBorders>
            <w:tcMar>
              <w:top w:w="0" w:type="dxa"/>
              <w:left w:w="0" w:type="dxa"/>
              <w:bottom w:w="0" w:type="dxa"/>
              <w:right w:w="0" w:type="dxa"/>
            </w:tcMar>
            <w:hideMark/>
          </w:tcPr>
          <w:p w:rsidR="0065139C" w:rsidRPr="0065139C" w:rsidRDefault="0065139C" w:rsidP="0065139C">
            <w:pPr>
              <w:spacing w:before="100" w:beforeAutospacing="1" w:after="142"/>
              <w:jc w:val="both"/>
              <w:rPr>
                <w:rFonts w:ascii="Times New Roman" w:eastAsia="Times New Roman" w:hAnsi="Times New Roman"/>
                <w:color w:val="000000"/>
                <w:sz w:val="24"/>
                <w:szCs w:val="24"/>
                <w:lang w:val="uk-UA" w:eastAsia="uk-UA"/>
              </w:rPr>
            </w:pPr>
          </w:p>
        </w:tc>
        <w:tc>
          <w:tcPr>
            <w:tcW w:w="4779" w:type="dxa"/>
            <w:tcBorders>
              <w:top w:val="nil"/>
              <w:left w:val="nil"/>
              <w:bottom w:val="nil"/>
              <w:right w:val="nil"/>
            </w:tcBorders>
            <w:tcMar>
              <w:top w:w="0" w:type="dxa"/>
              <w:left w:w="0" w:type="dxa"/>
              <w:bottom w:w="0" w:type="dxa"/>
              <w:right w:w="0" w:type="dxa"/>
            </w:tcMar>
            <w:hideMark/>
          </w:tcPr>
          <w:p w:rsidR="0065139C" w:rsidRPr="0065139C" w:rsidRDefault="0065139C" w:rsidP="0065139C">
            <w:pPr>
              <w:spacing w:before="100" w:beforeAutospacing="1" w:after="0"/>
              <w:jc w:val="both"/>
              <w:rPr>
                <w:rFonts w:ascii="Times New Roman" w:eastAsia="Times New Roman" w:hAnsi="Times New Roman"/>
                <w:color w:val="000000"/>
                <w:sz w:val="24"/>
                <w:szCs w:val="24"/>
                <w:lang w:val="uk-UA" w:eastAsia="uk-UA"/>
              </w:rPr>
            </w:pPr>
            <w:r w:rsidRPr="0065139C">
              <w:rPr>
                <w:rFonts w:ascii="Times New Roman" w:eastAsia="Times New Roman" w:hAnsi="Times New Roman"/>
                <w:color w:val="000000"/>
                <w:sz w:val="24"/>
                <w:szCs w:val="24"/>
                <w:lang w:val="uk-UA" w:eastAsia="uk-UA"/>
              </w:rPr>
              <w:t>ЗАТВЕРДЖЕНО</w:t>
            </w:r>
          </w:p>
          <w:p w:rsidR="0065139C" w:rsidRPr="0065139C" w:rsidRDefault="0065139C" w:rsidP="000C5E82">
            <w:pPr>
              <w:spacing w:before="100" w:beforeAutospacing="1" w:after="0"/>
              <w:jc w:val="both"/>
              <w:rPr>
                <w:rFonts w:ascii="Times New Roman" w:eastAsia="Times New Roman" w:hAnsi="Times New Roman"/>
                <w:color w:val="000000"/>
                <w:sz w:val="24"/>
                <w:szCs w:val="24"/>
                <w:lang w:val="uk-UA" w:eastAsia="uk-UA"/>
              </w:rPr>
            </w:pPr>
            <w:r w:rsidRPr="0065139C">
              <w:rPr>
                <w:rFonts w:ascii="Times New Roman" w:eastAsia="Times New Roman" w:hAnsi="Times New Roman"/>
                <w:color w:val="000000"/>
                <w:sz w:val="24"/>
                <w:szCs w:val="24"/>
                <w:lang w:val="uk-UA" w:eastAsia="uk-UA"/>
              </w:rPr>
              <w:t>Розпорядженням міського голови від 10.08.2020 № 226-р</w:t>
            </w:r>
          </w:p>
        </w:tc>
      </w:tr>
    </w:tbl>
    <w:p w:rsidR="0065139C" w:rsidRPr="0065139C" w:rsidRDefault="0065139C" w:rsidP="000C5E82">
      <w:pPr>
        <w:spacing w:after="0" w:line="240" w:lineRule="auto"/>
        <w:jc w:val="both"/>
        <w:rPr>
          <w:rFonts w:ascii="Times New Roman" w:eastAsia="Times New Roman" w:hAnsi="Times New Roman"/>
          <w:color w:val="000000"/>
          <w:sz w:val="28"/>
          <w:szCs w:val="28"/>
          <w:lang w:val="uk-UA" w:eastAsia="uk-UA"/>
        </w:rPr>
      </w:pPr>
      <w:r w:rsidRPr="0065139C">
        <w:rPr>
          <w:rFonts w:ascii="Times New Roman" w:eastAsia="Times New Roman" w:hAnsi="Times New Roman"/>
          <w:b/>
          <w:bCs/>
          <w:caps/>
          <w:color w:val="000000"/>
          <w:sz w:val="24"/>
          <w:szCs w:val="24"/>
          <w:lang w:val="uk-UA" w:eastAsia="uk-UA"/>
        </w:rPr>
        <w:t xml:space="preserve">ТЕХНОЛОГІЧНА КАРТКа </w:t>
      </w:r>
    </w:p>
    <w:p w:rsidR="0065139C" w:rsidRPr="0065139C" w:rsidRDefault="0065139C" w:rsidP="000C5E82">
      <w:pPr>
        <w:spacing w:after="0" w:line="240" w:lineRule="auto"/>
        <w:jc w:val="both"/>
        <w:rPr>
          <w:rFonts w:ascii="Times New Roman" w:eastAsia="Times New Roman" w:hAnsi="Times New Roman"/>
          <w:caps/>
          <w:color w:val="000000"/>
          <w:sz w:val="28"/>
          <w:szCs w:val="28"/>
          <w:lang w:val="uk-UA" w:eastAsia="uk-UA"/>
        </w:rPr>
      </w:pPr>
    </w:p>
    <w:p w:rsidR="0065139C" w:rsidRPr="0065139C" w:rsidRDefault="0065139C" w:rsidP="000C5E82">
      <w:pPr>
        <w:spacing w:after="0" w:line="240" w:lineRule="auto"/>
        <w:jc w:val="both"/>
        <w:rPr>
          <w:rFonts w:ascii="Times New Roman" w:eastAsia="Times New Roman" w:hAnsi="Times New Roman"/>
          <w:color w:val="000000"/>
          <w:sz w:val="28"/>
          <w:szCs w:val="28"/>
          <w:lang w:val="uk-UA" w:eastAsia="uk-UA"/>
        </w:rPr>
      </w:pPr>
      <w:r w:rsidRPr="0065139C">
        <w:rPr>
          <w:rFonts w:ascii="Times New Roman" w:eastAsia="Times New Roman" w:hAnsi="Times New Roman"/>
          <w:b/>
          <w:bCs/>
          <w:color w:val="000000"/>
          <w:sz w:val="26"/>
          <w:szCs w:val="26"/>
          <w:lang w:val="uk-UA" w:eastAsia="uk-UA"/>
        </w:rPr>
        <w:t>адміністративної послуги з 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bl>
      <w:tblPr>
        <w:tblW w:w="9870" w:type="dxa"/>
        <w:tblCellSpacing w:w="7" w:type="dxa"/>
        <w:tblCellMar>
          <w:top w:w="60" w:type="dxa"/>
          <w:left w:w="60" w:type="dxa"/>
          <w:bottom w:w="60" w:type="dxa"/>
          <w:right w:w="60" w:type="dxa"/>
        </w:tblCellMar>
        <w:tblLook w:val="04A0" w:firstRow="1" w:lastRow="0" w:firstColumn="1" w:lastColumn="0" w:noHBand="0" w:noVBand="1"/>
      </w:tblPr>
      <w:tblGrid>
        <w:gridCol w:w="3512"/>
        <w:gridCol w:w="477"/>
        <w:gridCol w:w="2032"/>
        <w:gridCol w:w="743"/>
        <w:gridCol w:w="1213"/>
        <w:gridCol w:w="1893"/>
      </w:tblGrid>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b/>
                <w:bCs/>
                <w:sz w:val="24"/>
                <w:szCs w:val="24"/>
              </w:rPr>
              <w:t>Етапи опрацювання заяви про надання адміністративної послуги</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b/>
                <w:bCs/>
                <w:sz w:val="24"/>
                <w:szCs w:val="24"/>
              </w:rPr>
              <w:t>Відповідальна особа</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62" w:beforeAutospacing="0" w:after="62"/>
              <w:ind w:left="-108" w:right="-108"/>
            </w:pPr>
            <w:r w:rsidRPr="00591F49">
              <w:rPr>
                <w:b/>
                <w:bCs/>
                <w:sz w:val="24"/>
                <w:szCs w:val="24"/>
              </w:rPr>
              <w:t>Дія</w:t>
            </w:r>
          </w:p>
          <w:p w:rsidR="0065139C" w:rsidRPr="00591F49" w:rsidRDefault="0065139C">
            <w:pPr>
              <w:pStyle w:val="western"/>
              <w:spacing w:before="62" w:beforeAutospacing="0"/>
              <w:ind w:left="-108" w:right="-108"/>
            </w:pPr>
            <w:r w:rsidRPr="00591F49">
              <w:rPr>
                <w:b/>
                <w:bCs/>
                <w:sz w:val="24"/>
                <w:szCs w:val="24"/>
              </w:rPr>
              <w:t>(В, У, П, З)*</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62" w:beforeAutospacing="0"/>
            </w:pPr>
            <w:r w:rsidRPr="00591F49">
              <w:rPr>
                <w:b/>
                <w:bCs/>
                <w:sz w:val="24"/>
                <w:szCs w:val="24"/>
              </w:rPr>
              <w:t>Строки виконання етапів (днів)</w:t>
            </w:r>
          </w:p>
        </w:tc>
      </w:tr>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1. Прийом за описом документів, які подані для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62" w:beforeAutospacing="0"/>
              <w:ind w:right="-108"/>
            </w:pPr>
            <w:r w:rsidRPr="00591F49">
              <w:rPr>
                <w:sz w:val="24"/>
                <w:szCs w:val="24"/>
              </w:rPr>
              <w:t>Адміністратор центру надання адміністративних послуг</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В</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В день надходження документів.</w:t>
            </w:r>
          </w:p>
        </w:tc>
      </w:tr>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2. Видача (надсилання поштовим відправленням) заявнику копії опису, за яким прийняті документи з відміткою про дату надходження документів.</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62" w:beforeAutospacing="0"/>
              <w:ind w:right="-108"/>
            </w:pPr>
            <w:r w:rsidRPr="00591F49">
              <w:rPr>
                <w:sz w:val="24"/>
                <w:szCs w:val="24"/>
              </w:rPr>
              <w:t>Адміністратор центру надання адміністративних послуг</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В</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 xml:space="preserve">В день надходження документів. </w:t>
            </w:r>
          </w:p>
        </w:tc>
      </w:tr>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 xml:space="preserve">3. </w:t>
            </w:r>
            <w:r w:rsidRPr="00591F49">
              <w:rPr>
                <w:sz w:val="24"/>
                <w:szCs w:val="24"/>
                <w:lang w:val="ru-RU"/>
              </w:rPr>
              <w:t>П</w:t>
            </w:r>
            <w:r w:rsidRPr="00591F49">
              <w:rPr>
                <w:sz w:val="24"/>
                <w:szCs w:val="24"/>
              </w:rPr>
              <w:t>еревірка документів, які подаються державному реєстратору, на відсутність підстав зупинення розгляду документів</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 xml:space="preserve">Державний реєстратор </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В</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Не повинен перевищувати 24 годин після надходження документів, крім вихідних та святкових днів.</w:t>
            </w:r>
          </w:p>
        </w:tc>
      </w:tr>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4. Оприлюднення на порталі електронних сервісів (надсилання на електронну пошту заявнику) повідомлення про зупинення розгляду документів, із зазначенням підстав зупинення розгляду документів та документів, що подавалися відповідно до опису.</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 xml:space="preserve">Державний реєстратор </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В</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5.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 xml:space="preserve">Державний реєстратор </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В</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65139C" w:rsidRPr="00591F49" w:rsidTr="0065139C">
        <w:trPr>
          <w:tblCellSpacing w:w="7" w:type="dxa"/>
        </w:trPr>
        <w:tc>
          <w:tcPr>
            <w:tcW w:w="3645"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6. Оприлюднення на порталі електронних сервісів результатів надання адміністративних послуг у сфері державної реєстрації.</w:t>
            </w:r>
            <w:r w:rsidRPr="00591F49">
              <w:br/>
            </w:r>
            <w:r w:rsidRPr="00591F49">
              <w:rPr>
                <w:sz w:val="24"/>
                <w:szCs w:val="24"/>
                <w:shd w:val="clear" w:color="auto" w:fill="FFFFFF"/>
              </w:rPr>
              <w:t>Заявник за кодом, розміщеним на описі наданих документів, виконує пошук відомостей на сайті Міністерства юстиції України (</w:t>
            </w:r>
            <w:hyperlink r:id="rId68" w:history="1">
              <w:r w:rsidRPr="00591F49">
                <w:rPr>
                  <w:rStyle w:val="a6"/>
                  <w:sz w:val="24"/>
                  <w:szCs w:val="24"/>
                  <w:shd w:val="clear" w:color="auto" w:fill="FFFFFF"/>
                </w:rPr>
                <w:t>https://usr.minjust.gov.ua</w:t>
              </w:r>
            </w:hyperlink>
            <w:r w:rsidRPr="00591F49">
              <w:rPr>
                <w:sz w:val="24"/>
                <w:szCs w:val="24"/>
                <w:shd w:val="clear" w:color="auto" w:fill="FFFFFF"/>
              </w:rPr>
              <w:t>). </w:t>
            </w:r>
            <w:r w:rsidRPr="00591F49">
              <w:br/>
            </w:r>
            <w:r w:rsidRPr="00591F49">
              <w:rPr>
                <w:sz w:val="24"/>
                <w:szCs w:val="24"/>
                <w:shd w:val="clear" w:color="auto" w:fill="FFFFFF"/>
              </w:rPr>
              <w:t>   </w:t>
            </w:r>
            <w:r w:rsidRPr="00591F49">
              <w:rPr>
                <w:sz w:val="24"/>
                <w:szCs w:val="24"/>
                <w:u w:val="single"/>
                <w:shd w:val="clear" w:color="auto" w:fill="FFFFFF"/>
              </w:rPr>
              <w:t>В результаті пошуку можна отримати:</w:t>
            </w:r>
            <w:r w:rsidRPr="00591F49">
              <w:br/>
            </w:r>
            <w:r w:rsidRPr="00591F49">
              <w:rPr>
                <w:sz w:val="24"/>
                <w:szCs w:val="24"/>
                <w:shd w:val="clear" w:color="auto" w:fill="FFFFFF"/>
              </w:rPr>
              <w:t>    відомості про перелік підстав відмови у проведенні дії</w:t>
            </w:r>
            <w:r w:rsidRPr="00591F49">
              <w:rPr>
                <w:sz w:val="24"/>
                <w:szCs w:val="24"/>
              </w:rPr>
              <w:t>.</w:t>
            </w:r>
          </w:p>
        </w:tc>
        <w:tc>
          <w:tcPr>
            <w:tcW w:w="1770"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spacing w:before="278" w:beforeAutospacing="0"/>
            </w:pPr>
            <w:r w:rsidRPr="00591F49">
              <w:rPr>
                <w:sz w:val="24"/>
                <w:szCs w:val="24"/>
              </w:rPr>
              <w:t xml:space="preserve">Державний реєстратор </w:t>
            </w:r>
          </w:p>
        </w:tc>
        <w:tc>
          <w:tcPr>
            <w:tcW w:w="2070" w:type="dxa"/>
            <w:gridSpan w:val="2"/>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В</w:t>
            </w:r>
          </w:p>
        </w:tc>
        <w:tc>
          <w:tcPr>
            <w:tcW w:w="1815" w:type="dxa"/>
            <w:tcBorders>
              <w:top w:val="inset" w:sz="18" w:space="0" w:color="000000"/>
              <w:left w:val="inset" w:sz="18" w:space="0" w:color="000000"/>
              <w:bottom w:val="inset" w:sz="18" w:space="0" w:color="000000"/>
              <w:right w:val="inset" w:sz="18" w:space="0" w:color="000000"/>
            </w:tcBorders>
            <w:tcMar>
              <w:top w:w="62" w:type="dxa"/>
              <w:left w:w="62" w:type="dxa"/>
              <w:bottom w:w="62" w:type="dxa"/>
              <w:right w:w="62" w:type="dxa"/>
            </w:tcMar>
            <w:hideMark/>
          </w:tcPr>
          <w:p w:rsidR="0065139C" w:rsidRPr="00591F49" w:rsidRDefault="0065139C">
            <w:pPr>
              <w:pStyle w:val="western"/>
            </w:pPr>
            <w:r w:rsidRPr="00591F49">
              <w:rPr>
                <w:sz w:val="24"/>
                <w:szCs w:val="24"/>
              </w:rPr>
              <w:t>Не повинен перевищувати 24 годин після надходження документів, крім вихідних та святкових днів.</w:t>
            </w:r>
          </w:p>
        </w:tc>
      </w:tr>
      <w:tr w:rsidR="0065139C" w:rsidRPr="00591F49" w:rsidTr="0065139C">
        <w:trPr>
          <w:trHeight w:val="270"/>
          <w:tblCellSpacing w:w="7" w:type="dxa"/>
        </w:trPr>
        <w:tc>
          <w:tcPr>
            <w:tcW w:w="7755" w:type="dxa"/>
            <w:gridSpan w:val="5"/>
            <w:tcBorders>
              <w:top w:val="single" w:sz="6" w:space="0" w:color="000000"/>
              <w:left w:val="single" w:sz="6" w:space="0" w:color="000000"/>
              <w:bottom w:val="single" w:sz="6" w:space="0" w:color="000000"/>
              <w:right w:val="single" w:sz="6" w:space="0" w:color="000000"/>
            </w:tcBorders>
            <w:tcMar>
              <w:top w:w="62" w:type="dxa"/>
              <w:left w:w="108" w:type="dxa"/>
              <w:bottom w:w="62" w:type="dxa"/>
              <w:right w:w="108" w:type="dxa"/>
            </w:tcMar>
            <w:hideMark/>
          </w:tcPr>
          <w:p w:rsidR="0065139C" w:rsidRPr="00591F49" w:rsidRDefault="0065139C">
            <w:pPr>
              <w:pStyle w:val="western"/>
              <w:spacing w:before="62" w:beforeAutospacing="0"/>
              <w:ind w:right="96"/>
            </w:pPr>
            <w:r w:rsidRPr="00591F49">
              <w:rPr>
                <w:sz w:val="24"/>
                <w:szCs w:val="24"/>
              </w:rPr>
              <w:t>Загальна кількість днів надання послуги</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western"/>
              <w:spacing w:before="62" w:beforeAutospacing="0"/>
              <w:ind w:right="-23"/>
            </w:pPr>
            <w:r w:rsidRPr="00591F49">
              <w:rPr>
                <w:sz w:val="24"/>
                <w:szCs w:val="24"/>
              </w:rPr>
              <w:t>24 години</w:t>
            </w:r>
          </w:p>
        </w:tc>
      </w:tr>
      <w:tr w:rsidR="0065139C" w:rsidRPr="00591F49" w:rsidTr="0065139C">
        <w:trPr>
          <w:trHeight w:val="270"/>
          <w:tblCellSpacing w:w="7" w:type="dxa"/>
        </w:trPr>
        <w:tc>
          <w:tcPr>
            <w:tcW w:w="775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western"/>
              <w:spacing w:before="62" w:beforeAutospacing="0"/>
              <w:ind w:right="96"/>
            </w:pPr>
            <w:r w:rsidRPr="00591F49">
              <w:rPr>
                <w:sz w:val="24"/>
                <w:szCs w:val="24"/>
              </w:rPr>
              <w:t>Загальна кількість днів (передбачена законодавством)</w:t>
            </w:r>
          </w:p>
        </w:tc>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western"/>
              <w:spacing w:before="62" w:beforeAutospacing="0"/>
              <w:ind w:right="-23"/>
            </w:pPr>
            <w:r w:rsidRPr="00591F49">
              <w:rPr>
                <w:sz w:val="24"/>
                <w:szCs w:val="24"/>
              </w:rPr>
              <w:t>24 години</w:t>
            </w:r>
          </w:p>
        </w:tc>
      </w:tr>
      <w:tr w:rsidR="0065139C" w:rsidRPr="00591F49" w:rsidTr="0065139C">
        <w:trPr>
          <w:trHeight w:val="270"/>
          <w:tblCellSpacing w:w="7" w:type="dxa"/>
        </w:trPr>
        <w:tc>
          <w:tcPr>
            <w:tcW w:w="969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western"/>
              <w:spacing w:before="62" w:beforeAutospacing="0"/>
            </w:pPr>
            <w:r w:rsidRPr="00591F49">
              <w:rPr>
                <w:i/>
                <w:iCs/>
                <w:sz w:val="24"/>
                <w:szCs w:val="24"/>
              </w:rPr>
              <w:t>* Умовні позначки: В-виконує, У- бере участь, П - погоджує, З – затверджує</w:t>
            </w:r>
          </w:p>
        </w:tc>
      </w:tr>
      <w:tr w:rsidR="0065139C" w:rsidRPr="00591F49" w:rsidTr="0065139C">
        <w:trPr>
          <w:trHeight w:val="270"/>
          <w:tblCellSpacing w:w="7" w:type="dxa"/>
        </w:trPr>
        <w:tc>
          <w:tcPr>
            <w:tcW w:w="969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western"/>
              <w:spacing w:before="62" w:beforeAutospacing="0"/>
            </w:pPr>
            <w:r w:rsidRPr="00591F49">
              <w:rPr>
                <w:sz w:val="24"/>
                <w:szCs w:val="24"/>
                <w:shd w:val="clear" w:color="auto" w:fill="FFFFFF"/>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65139C" w:rsidRPr="00591F49" w:rsidTr="0065139C">
        <w:trPr>
          <w:trHeight w:val="255"/>
          <w:tblCellSpacing w:w="7" w:type="dxa"/>
        </w:trPr>
        <w:tc>
          <w:tcPr>
            <w:tcW w:w="3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a7"/>
              <w:shd w:val="clear" w:color="auto" w:fill="FFFFFF"/>
              <w:spacing w:before="278" w:after="278"/>
              <w:ind w:firstLine="448"/>
            </w:pPr>
            <w:r w:rsidRPr="00591F49">
              <w:t> Міністерство юстиції України розглядає скарги:</w:t>
            </w:r>
          </w:p>
          <w:p w:rsidR="0065139C" w:rsidRPr="00591F49" w:rsidRDefault="0065139C">
            <w:pPr>
              <w:pStyle w:val="a7"/>
              <w:shd w:val="clear" w:color="auto" w:fill="FFFFFF"/>
              <w:spacing w:before="278" w:after="278"/>
              <w:ind w:firstLine="448"/>
            </w:pPr>
            <w:r w:rsidRPr="00591F49">
              <w:t>1) на проведені державним реєстратором реєстраційні дії (крім випадків, якщо такі реєстраційні дії проведено на підставі рішення суду);</w:t>
            </w:r>
          </w:p>
          <w:p w:rsidR="0065139C" w:rsidRPr="00591F49" w:rsidRDefault="0065139C">
            <w:pPr>
              <w:pStyle w:val="a7"/>
              <w:shd w:val="clear" w:color="auto" w:fill="FFFFFF"/>
              <w:spacing w:before="278" w:after="278"/>
              <w:ind w:firstLine="448"/>
            </w:pPr>
            <w:r w:rsidRPr="00591F49">
              <w:t xml:space="preserve">2) на рішення, дії або бездіяльність територіальних органів Міністерства юстиції України. </w:t>
            </w:r>
          </w:p>
          <w:p w:rsidR="0065139C" w:rsidRPr="00591F49" w:rsidRDefault="0065139C">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pPr>
              <w:pStyle w:val="western"/>
              <w:spacing w:before="62" w:beforeAutospacing="0" w:after="0"/>
            </w:pPr>
            <w:r w:rsidRPr="00591F49">
              <w:rPr>
                <w:sz w:val="24"/>
                <w:szCs w:val="24"/>
                <w:shd w:val="clear" w:color="auto" w:fill="FFFFFF"/>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pPr>
              <w:pStyle w:val="a7"/>
              <w:shd w:val="clear" w:color="auto" w:fill="FFFFFF"/>
              <w:spacing w:before="278"/>
              <w:ind w:firstLine="44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5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a7"/>
              <w:shd w:val="clear" w:color="auto" w:fill="FFFFFF"/>
              <w:spacing w:before="278" w:after="278"/>
              <w:ind w:firstLine="448"/>
            </w:pPr>
            <w:r w:rsidRPr="00591F49">
              <w:t>Територіальний орган Міністерства юстиції України розглядає скарги:</w:t>
            </w:r>
          </w:p>
          <w:p w:rsidR="0065139C" w:rsidRPr="00591F49" w:rsidRDefault="0065139C">
            <w:pPr>
              <w:pStyle w:val="a7"/>
              <w:shd w:val="clear" w:color="auto" w:fill="FFFFFF"/>
              <w:spacing w:before="278" w:after="278"/>
              <w:ind w:firstLine="448"/>
            </w:pPr>
            <w:r w:rsidRPr="00591F49">
              <w:t>1) на рішення (крім рішення, згідно з яким проведено реєстраційну дію), дії або бездіяльність державного реєстратора;</w:t>
            </w:r>
          </w:p>
          <w:p w:rsidR="0065139C" w:rsidRPr="00591F49" w:rsidRDefault="0065139C">
            <w:pPr>
              <w:pStyle w:val="a7"/>
              <w:shd w:val="clear" w:color="auto" w:fill="FFFFFF"/>
              <w:spacing w:before="278" w:after="278"/>
              <w:ind w:firstLine="448"/>
            </w:pPr>
            <w:r w:rsidRPr="00591F49">
              <w:t>2) на дії або бездіяльність суб’єктів державної реєстрації.</w:t>
            </w:r>
          </w:p>
          <w:p w:rsidR="0065139C" w:rsidRPr="00591F49" w:rsidRDefault="0065139C">
            <w:pPr>
              <w:pStyle w:val="a7"/>
              <w:shd w:val="clear" w:color="auto" w:fill="FFFFFF"/>
              <w:spacing w:before="278" w:after="278"/>
              <w:ind w:firstLine="448"/>
            </w:pPr>
            <w:r w:rsidRPr="00591F49">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65139C" w:rsidRPr="00591F49" w:rsidRDefault="0065139C">
            <w:pPr>
              <w:pStyle w:val="a7"/>
              <w:shd w:val="clear" w:color="auto" w:fill="FFFFFF"/>
              <w:spacing w:before="278" w:after="278"/>
              <w:ind w:firstLine="448"/>
            </w:pPr>
            <w:r w:rsidRPr="00591F49">
              <w:rPr>
                <w:shd w:val="clear" w:color="auto" w:fill="FFFFFF"/>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pPr>
              <w:pStyle w:val="a7"/>
              <w:spacing w:before="278"/>
            </w:pPr>
            <w:r w:rsidRPr="00591F49">
              <w:rPr>
                <w:shd w:val="clear" w:color="auto" w:fill="FFFFFF"/>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31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5139C" w:rsidRPr="00591F49" w:rsidRDefault="0065139C">
            <w:pPr>
              <w:pStyle w:val="a7"/>
              <w:spacing w:before="278"/>
            </w:pPr>
            <w:r w:rsidRPr="00591F49">
              <w:rPr>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537569" w:rsidRPr="00591F49" w:rsidRDefault="00537569" w:rsidP="00AD43A5">
      <w:pPr>
        <w:tabs>
          <w:tab w:val="left" w:pos="7088"/>
          <w:tab w:val="left" w:pos="7655"/>
        </w:tabs>
        <w:spacing w:after="0" w:line="240" w:lineRule="auto"/>
        <w:jc w:val="both"/>
        <w:rPr>
          <w:rFonts w:ascii="Times New Roman" w:hAnsi="Times New Roman"/>
          <w:sz w:val="28"/>
          <w:szCs w:val="28"/>
          <w:lang w:val="uk-UA" w:eastAsia="uk-UA"/>
        </w:rPr>
      </w:pPr>
    </w:p>
    <w:p w:rsidR="0065139C" w:rsidRPr="00591F49" w:rsidRDefault="0065139C" w:rsidP="00AD43A5">
      <w:pPr>
        <w:tabs>
          <w:tab w:val="left" w:pos="7088"/>
          <w:tab w:val="left" w:pos="7655"/>
        </w:tabs>
        <w:spacing w:after="0" w:line="240" w:lineRule="auto"/>
        <w:jc w:val="both"/>
        <w:rPr>
          <w:rFonts w:ascii="Times New Roman" w:hAnsi="Times New Roman"/>
          <w:sz w:val="28"/>
          <w:szCs w:val="28"/>
          <w:lang w:val="uk-UA" w:eastAsia="uk-UA"/>
        </w:rPr>
      </w:pPr>
    </w:p>
    <w:p w:rsidR="0065139C" w:rsidRPr="00591F49" w:rsidRDefault="0065139C" w:rsidP="0065139C">
      <w:pPr>
        <w:rPr>
          <w:rFonts w:ascii="Times New Roman" w:hAnsi="Times New Roman"/>
          <w:sz w:val="24"/>
          <w:szCs w:val="24"/>
        </w:rPr>
      </w:pPr>
    </w:p>
    <w:p w:rsidR="0065139C" w:rsidRPr="00591F49" w:rsidRDefault="0065139C" w:rsidP="0065139C">
      <w:pPr>
        <w:rPr>
          <w:rFonts w:ascii="Times New Roman" w:hAnsi="Times New Roman"/>
          <w:sz w:val="24"/>
          <w:szCs w:val="24"/>
        </w:rPr>
      </w:pPr>
    </w:p>
    <w:p w:rsidR="000C5E82" w:rsidRDefault="000C5E82" w:rsidP="0065139C">
      <w:pPr>
        <w:rPr>
          <w:rFonts w:ascii="Times New Roman" w:hAnsi="Times New Roman"/>
          <w:sz w:val="24"/>
          <w:szCs w:val="24"/>
        </w:rPr>
        <w:sectPr w:rsidR="000C5E82">
          <w:pgSz w:w="11906" w:h="16838"/>
          <w:pgMar w:top="1134" w:right="850" w:bottom="1134" w:left="1701" w:header="708" w:footer="708" w:gutter="0"/>
          <w:cols w:space="708"/>
          <w:docGrid w:linePitch="360"/>
        </w:sectPr>
      </w:pPr>
    </w:p>
    <w:p w:rsidR="0065139C" w:rsidRPr="00591F49" w:rsidRDefault="0065139C" w:rsidP="0065139C">
      <w:pPr>
        <w:rPr>
          <w:rFonts w:ascii="Times New Roman" w:hAnsi="Times New Roman"/>
          <w:sz w:val="24"/>
          <w:szCs w:val="24"/>
        </w:rPr>
      </w:pPr>
    </w:p>
    <w:tbl>
      <w:tblPr>
        <w:tblStyle w:val="a8"/>
        <w:tblpPr w:leftFromText="180" w:rightFromText="180" w:vertAnchor="text" w:horzAnchor="margin" w:tblpY="-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601"/>
      </w:tblGrid>
      <w:tr w:rsidR="0065139C" w:rsidRPr="00591F49" w:rsidTr="008E2872">
        <w:tc>
          <w:tcPr>
            <w:tcW w:w="5070" w:type="dxa"/>
          </w:tcPr>
          <w:p w:rsidR="0065139C" w:rsidRPr="00591F49" w:rsidRDefault="0065139C" w:rsidP="008E2872">
            <w:pPr>
              <w:pStyle w:val="2"/>
              <w:tabs>
                <w:tab w:val="left" w:pos="7797"/>
              </w:tabs>
              <w:spacing w:after="0" w:line="240" w:lineRule="auto"/>
              <w:jc w:val="both"/>
              <w:rPr>
                <w:sz w:val="28"/>
                <w:szCs w:val="28"/>
                <w:lang w:val="uk-UA"/>
              </w:rPr>
            </w:pPr>
          </w:p>
        </w:tc>
        <w:tc>
          <w:tcPr>
            <w:tcW w:w="4784" w:type="dxa"/>
          </w:tcPr>
          <w:p w:rsidR="0065139C" w:rsidRPr="00591F49" w:rsidRDefault="0065139C" w:rsidP="008E2872">
            <w:pPr>
              <w:pStyle w:val="2"/>
              <w:tabs>
                <w:tab w:val="left" w:pos="7797"/>
              </w:tabs>
              <w:spacing w:after="0" w:line="240" w:lineRule="auto"/>
              <w:jc w:val="both"/>
              <w:rPr>
                <w:lang w:val="uk-UA"/>
              </w:rPr>
            </w:pPr>
            <w:r w:rsidRPr="00591F49">
              <w:rPr>
                <w:lang w:val="uk-UA"/>
              </w:rPr>
              <w:t>ЗАТВЕРДЖЕНО</w:t>
            </w:r>
          </w:p>
          <w:p w:rsidR="0065139C" w:rsidRPr="00591F49" w:rsidRDefault="0065139C" w:rsidP="008E2872">
            <w:pPr>
              <w:pStyle w:val="2"/>
              <w:tabs>
                <w:tab w:val="left" w:pos="7797"/>
              </w:tabs>
              <w:spacing w:after="0" w:line="240" w:lineRule="auto"/>
              <w:rPr>
                <w:lang w:val="uk-UA"/>
              </w:rPr>
            </w:pPr>
            <w:r w:rsidRPr="00591F49">
              <w:rPr>
                <w:lang w:val="uk-UA"/>
              </w:rPr>
              <w:t>Розпорядження міського голови                                                                               від 10.08.2020 № 226-р</w:t>
            </w:r>
          </w:p>
          <w:p w:rsidR="0065139C" w:rsidRPr="00591F49" w:rsidRDefault="0065139C" w:rsidP="008E2872">
            <w:pPr>
              <w:pStyle w:val="2"/>
              <w:tabs>
                <w:tab w:val="left" w:pos="7797"/>
              </w:tabs>
              <w:spacing w:after="0" w:line="240" w:lineRule="auto"/>
              <w:jc w:val="both"/>
              <w:rPr>
                <w:lang w:val="uk-UA"/>
              </w:rPr>
            </w:pPr>
          </w:p>
        </w:tc>
      </w:tr>
    </w:tbl>
    <w:p w:rsidR="0065139C" w:rsidRPr="00591F49" w:rsidRDefault="0065139C" w:rsidP="000C5E82">
      <w:pPr>
        <w:spacing w:after="0"/>
        <w:rPr>
          <w:rFonts w:ascii="Times New Roman" w:hAnsi="Times New Roman"/>
          <w:sz w:val="24"/>
          <w:szCs w:val="24"/>
        </w:rPr>
      </w:pPr>
    </w:p>
    <w:p w:rsidR="0065139C" w:rsidRPr="000C5E82" w:rsidRDefault="0065139C" w:rsidP="000C5E82">
      <w:pPr>
        <w:spacing w:after="0"/>
        <w:jc w:val="center"/>
        <w:rPr>
          <w:rFonts w:ascii="Times New Roman" w:hAnsi="Times New Roman"/>
          <w:b/>
          <w:bCs/>
          <w:caps/>
          <w:sz w:val="24"/>
          <w:szCs w:val="24"/>
        </w:rPr>
      </w:pPr>
      <w:r w:rsidRPr="00591F49">
        <w:rPr>
          <w:rFonts w:ascii="Times New Roman" w:hAnsi="Times New Roman"/>
          <w:b/>
          <w:bCs/>
          <w:caps/>
          <w:sz w:val="24"/>
          <w:szCs w:val="24"/>
        </w:rPr>
        <w:t xml:space="preserve">ТЕХНОЛОГІЧНА КАРТКа </w:t>
      </w:r>
    </w:p>
    <w:p w:rsidR="0065139C" w:rsidRPr="000C5E82" w:rsidRDefault="0065139C" w:rsidP="000C5E82">
      <w:pPr>
        <w:spacing w:after="0"/>
        <w:jc w:val="center"/>
        <w:rPr>
          <w:rFonts w:ascii="Times New Roman" w:hAnsi="Times New Roman"/>
          <w:b/>
          <w:sz w:val="26"/>
          <w:szCs w:val="26"/>
          <w:lang w:eastAsia="uk-UA"/>
        </w:rPr>
      </w:pPr>
      <w:r w:rsidRPr="00591F49">
        <w:rPr>
          <w:rFonts w:ascii="Times New Roman" w:hAnsi="Times New Roman"/>
          <w:b/>
          <w:sz w:val="26"/>
          <w:szCs w:val="26"/>
          <w:lang w:eastAsia="uk-UA"/>
        </w:rPr>
        <w:t xml:space="preserve">адміністративної послуги з державної реєстрації включення відомостей про юридичну особу, зареєстровану до 01 липня 2004 року, відомості </w:t>
      </w:r>
      <w:proofErr w:type="gramStart"/>
      <w:r w:rsidRPr="00591F49">
        <w:rPr>
          <w:rFonts w:ascii="Times New Roman" w:hAnsi="Times New Roman"/>
          <w:b/>
          <w:sz w:val="26"/>
          <w:szCs w:val="26"/>
          <w:lang w:eastAsia="uk-UA"/>
        </w:rPr>
        <w:t>про яку</w:t>
      </w:r>
      <w:proofErr w:type="gramEnd"/>
      <w:r w:rsidRPr="00591F49">
        <w:rPr>
          <w:rFonts w:ascii="Times New Roman" w:hAnsi="Times New Roman"/>
          <w:b/>
          <w:sz w:val="26"/>
          <w:szCs w:val="26"/>
          <w:lang w:eastAsia="uk-UA"/>
        </w:rPr>
        <w:t xml:space="preserve"> не містяться в Єдиному державному реєстрі юридичних осіб, фізичних осіб – підприємців та громадських формувань (крім громадського формування)</w:t>
      </w:r>
    </w:p>
    <w:tbl>
      <w:tblPr>
        <w:tblW w:w="5060" w:type="pct"/>
        <w:tblInd w:w="-4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327"/>
        <w:gridCol w:w="417"/>
        <w:gridCol w:w="1924"/>
        <w:gridCol w:w="793"/>
        <w:gridCol w:w="1205"/>
        <w:gridCol w:w="1772"/>
        <w:gridCol w:w="13"/>
      </w:tblGrid>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Етапи опрацювання заяви про надання адміністративної послуги</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jc w:val="center"/>
              <w:rPr>
                <w:rFonts w:ascii="Times New Roman" w:hAnsi="Times New Roman"/>
                <w:b/>
                <w:sz w:val="24"/>
                <w:szCs w:val="24"/>
                <w:lang w:eastAsia="uk-UA"/>
              </w:rPr>
            </w:pPr>
            <w:r w:rsidRPr="00591F49">
              <w:rPr>
                <w:rFonts w:ascii="Times New Roman" w:hAnsi="Times New Roman"/>
                <w:b/>
                <w:sz w:val="24"/>
                <w:szCs w:val="24"/>
                <w:lang w:eastAsia="uk-UA"/>
              </w:rPr>
              <w:t>Відповідальна особа</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ind w:left="-108" w:right="-108"/>
              <w:jc w:val="center"/>
              <w:rPr>
                <w:rFonts w:ascii="Times New Roman" w:hAnsi="Times New Roman"/>
                <w:b/>
                <w:sz w:val="24"/>
                <w:szCs w:val="24"/>
              </w:rPr>
            </w:pPr>
            <w:r w:rsidRPr="00591F49">
              <w:rPr>
                <w:rFonts w:ascii="Times New Roman" w:hAnsi="Times New Roman"/>
                <w:b/>
                <w:sz w:val="24"/>
                <w:szCs w:val="24"/>
              </w:rPr>
              <w:t>Дія</w:t>
            </w:r>
          </w:p>
          <w:p w:rsidR="0065139C" w:rsidRPr="00591F49" w:rsidRDefault="0065139C" w:rsidP="008E2872">
            <w:pPr>
              <w:spacing w:before="60" w:after="60"/>
              <w:ind w:left="-108" w:right="-108"/>
              <w:jc w:val="center"/>
              <w:rPr>
                <w:rFonts w:ascii="Times New Roman" w:hAnsi="Times New Roman"/>
                <w:b/>
                <w:sz w:val="24"/>
                <w:szCs w:val="24"/>
              </w:rPr>
            </w:pPr>
            <w:r w:rsidRPr="00591F49">
              <w:rPr>
                <w:rFonts w:ascii="Times New Roman" w:hAnsi="Times New Roman"/>
                <w:b/>
                <w:sz w:val="24"/>
                <w:szCs w:val="24"/>
              </w:rPr>
              <w:t xml:space="preserve"> (В, У, П, З)*</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jc w:val="center"/>
              <w:rPr>
                <w:rFonts w:ascii="Times New Roman" w:hAnsi="Times New Roman"/>
                <w:b/>
                <w:sz w:val="24"/>
                <w:szCs w:val="24"/>
              </w:rPr>
            </w:pPr>
            <w:r w:rsidRPr="00591F49">
              <w:rPr>
                <w:rFonts w:ascii="Times New Roman" w:hAnsi="Times New Roman"/>
                <w:b/>
                <w:sz w:val="24"/>
                <w:szCs w:val="24"/>
              </w:rPr>
              <w:t>Строки виконання етапів (днів)</w:t>
            </w:r>
          </w:p>
        </w:tc>
      </w:tr>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1. Прийом за описом документів, </w:t>
            </w:r>
            <w:r w:rsidRPr="00591F49">
              <w:rPr>
                <w:rFonts w:ascii="Times New Roman" w:hAnsi="Times New Roman"/>
                <w:sz w:val="24"/>
                <w:szCs w:val="24"/>
              </w:rPr>
              <w:t>які подані для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В день надходження документів.</w:t>
            </w:r>
          </w:p>
        </w:tc>
      </w:tr>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2. Видача (надсилання поштовим відправленням) </w:t>
            </w:r>
            <w:r w:rsidRPr="00591F49">
              <w:rPr>
                <w:rFonts w:ascii="Times New Roman" w:hAnsi="Times New Roman"/>
                <w:sz w:val="24"/>
                <w:szCs w:val="24"/>
              </w:rPr>
              <w:t>заявнику копії опису, за яким прийняті документи з відміткою про дату надходження документів.</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60" w:after="60"/>
              <w:ind w:right="-108"/>
              <w:rPr>
                <w:rFonts w:ascii="Times New Roman" w:hAnsi="Times New Roman"/>
                <w:sz w:val="24"/>
                <w:szCs w:val="24"/>
              </w:rPr>
            </w:pPr>
            <w:r w:rsidRPr="00591F49">
              <w:rPr>
                <w:rFonts w:ascii="Times New Roman" w:hAnsi="Times New Roman"/>
                <w:sz w:val="24"/>
                <w:szCs w:val="24"/>
              </w:rPr>
              <w:t>Адміністратор центру надання адміністративних послуг</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В день надходження документів.    </w:t>
            </w:r>
          </w:p>
        </w:tc>
      </w:tr>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3. Перевірка документів, які подаються державному реєстратору, на відсутність підстав зупинення розгляду документів</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4.  Оприлюднення на порталі електронних сервісів (надсилання на електронну пошту заявнику)  повідомлення про зупинення розгляду документів, із  зазначенням підстав зупинення розгляду документів та документів, що подавалися відповідно до опису.</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rPr>
              <w:t>5.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65139C" w:rsidRPr="00591F49" w:rsidTr="008E2872">
        <w:trPr>
          <w:gridAfter w:val="1"/>
          <w:wAfter w:w="35" w:type="pct"/>
        </w:trPr>
        <w:tc>
          <w:tcPr>
            <w:tcW w:w="1920"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6. </w:t>
            </w:r>
            <w:r w:rsidRPr="00591F49">
              <w:rPr>
                <w:rFonts w:ascii="Times New Roman" w:hAnsi="Times New Roman"/>
                <w:sz w:val="24"/>
                <w:szCs w:val="24"/>
              </w:rPr>
              <w:t>Оприлюднення на порталі електронних сервісів результатів надання адміністративних послуг у сфері державної реєстрації.</w:t>
            </w:r>
            <w:r w:rsidRPr="00591F49">
              <w:rPr>
                <w:rFonts w:ascii="Times New Roman" w:hAnsi="Times New Roman"/>
                <w:sz w:val="24"/>
                <w:szCs w:val="24"/>
              </w:rPr>
              <w:br/>
            </w:r>
            <w:r w:rsidRPr="00591F49">
              <w:rPr>
                <w:rFonts w:ascii="Times New Roman" w:hAnsi="Times New Roman"/>
                <w:sz w:val="24"/>
                <w:szCs w:val="24"/>
                <w:shd w:val="clear" w:color="auto" w:fill="FFFFFF"/>
              </w:rPr>
              <w:t>Заявник за кодом, розміщеним на описі наданих документів, виконує пошук відомостей на сайті Міністерства юстиції України (</w:t>
            </w:r>
            <w:hyperlink r:id="rId69" w:history="1">
              <w:r w:rsidRPr="00591F49">
                <w:rPr>
                  <w:rStyle w:val="a6"/>
                  <w:rFonts w:ascii="Times New Roman" w:hAnsi="Times New Roman"/>
                  <w:sz w:val="24"/>
                  <w:szCs w:val="24"/>
                  <w:shd w:val="clear" w:color="auto" w:fill="FFFFFF"/>
                </w:rPr>
                <w:t>https://usr.minjust.gov.ua</w:t>
              </w:r>
            </w:hyperlink>
            <w:r w:rsidRPr="00591F49">
              <w:rPr>
                <w:rFonts w:ascii="Times New Roman" w:hAnsi="Times New Roman"/>
                <w:b/>
                <w:sz w:val="24"/>
                <w:szCs w:val="24"/>
                <w:shd w:val="clear" w:color="auto" w:fill="FFFFFF"/>
              </w:rPr>
              <w:t>)</w:t>
            </w:r>
            <w:r w:rsidRPr="00591F49">
              <w:rPr>
                <w:rFonts w:ascii="Times New Roman" w:hAnsi="Times New Roman"/>
                <w:sz w:val="24"/>
                <w:szCs w:val="24"/>
                <w:shd w:val="clear" w:color="auto" w:fill="FFFFFF"/>
              </w:rPr>
              <w:t>. </w:t>
            </w:r>
            <w:r w:rsidRPr="00591F49">
              <w:rPr>
                <w:rFonts w:ascii="Times New Roman" w:hAnsi="Times New Roman"/>
                <w:sz w:val="24"/>
                <w:szCs w:val="24"/>
              </w:rPr>
              <w:br/>
            </w:r>
            <w:r w:rsidRPr="00591F49">
              <w:rPr>
                <w:rStyle w:val="apple-style-span"/>
                <w:rFonts w:ascii="Times New Roman" w:hAnsi="Times New Roman"/>
                <w:bCs/>
                <w:sz w:val="24"/>
                <w:szCs w:val="24"/>
                <w:shd w:val="clear" w:color="auto" w:fill="FFFFFF"/>
              </w:rPr>
              <w:t>   </w:t>
            </w:r>
            <w:r w:rsidRPr="00591F49">
              <w:rPr>
                <w:rStyle w:val="apple-style-span"/>
                <w:rFonts w:ascii="Times New Roman" w:hAnsi="Times New Roman"/>
                <w:bCs/>
                <w:sz w:val="24"/>
                <w:szCs w:val="24"/>
                <w:u w:val="single"/>
                <w:shd w:val="clear" w:color="auto" w:fill="FFFFFF"/>
              </w:rPr>
              <w:t>В результаті пошуку можна отримати:</w:t>
            </w:r>
            <w:r w:rsidRPr="00591F49">
              <w:rPr>
                <w:rFonts w:ascii="Times New Roman" w:hAnsi="Times New Roman"/>
                <w:bCs/>
                <w:sz w:val="24"/>
                <w:szCs w:val="24"/>
                <w:u w:val="single"/>
                <w:shd w:val="clear" w:color="auto" w:fill="FFFFFF"/>
              </w:rPr>
              <w:br/>
            </w:r>
            <w:r w:rsidRPr="00591F49">
              <w:rPr>
                <w:rFonts w:ascii="Times New Roman" w:hAnsi="Times New Roman"/>
                <w:sz w:val="24"/>
                <w:szCs w:val="24"/>
                <w:shd w:val="clear" w:color="auto" w:fill="FFFFFF"/>
              </w:rPr>
              <w:t>    відомості про перелік підстав відмови у проведенні дії</w:t>
            </w:r>
            <w:r w:rsidRPr="00591F49">
              <w:rPr>
                <w:rFonts w:ascii="Times New Roman" w:hAnsi="Times New Roman"/>
                <w:sz w:val="24"/>
                <w:szCs w:val="24"/>
                <w:lang w:eastAsia="uk-UA"/>
              </w:rPr>
              <w:t>.</w:t>
            </w:r>
          </w:p>
        </w:tc>
        <w:tc>
          <w:tcPr>
            <w:tcW w:w="965"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spacing w:before="100" w:beforeAutospacing="1" w:after="100" w:afterAutospacing="1"/>
              <w:rPr>
                <w:rFonts w:ascii="Times New Roman" w:hAnsi="Times New Roman"/>
                <w:sz w:val="24"/>
                <w:szCs w:val="24"/>
                <w:lang w:eastAsia="uk-UA"/>
              </w:rPr>
            </w:pPr>
            <w:r w:rsidRPr="00591F49">
              <w:rPr>
                <w:rFonts w:ascii="Times New Roman" w:hAnsi="Times New Roman"/>
                <w:sz w:val="24"/>
                <w:szCs w:val="24"/>
                <w:lang w:eastAsia="uk-UA"/>
              </w:rPr>
              <w:t xml:space="preserve">Державний реєстратор </w:t>
            </w:r>
          </w:p>
        </w:tc>
        <w:tc>
          <w:tcPr>
            <w:tcW w:w="1114" w:type="pct"/>
            <w:gridSpan w:val="2"/>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65139C" w:rsidRPr="00591F49" w:rsidRDefault="0065139C" w:rsidP="008E2872">
            <w:pPr>
              <w:rPr>
                <w:rFonts w:ascii="Times New Roman" w:hAnsi="Times New Roman"/>
                <w:sz w:val="24"/>
                <w:szCs w:val="24"/>
              </w:rPr>
            </w:pPr>
            <w:r w:rsidRPr="00591F49">
              <w:rPr>
                <w:rFonts w:ascii="Times New Roman" w:hAnsi="Times New Roman"/>
                <w:sz w:val="24"/>
                <w:szCs w:val="24"/>
                <w:lang w:eastAsia="uk-UA"/>
              </w:rPr>
              <w:t xml:space="preserve">Не повинен перевищувати </w:t>
            </w:r>
            <w:r w:rsidRPr="00591F49">
              <w:rPr>
                <w:rFonts w:ascii="Times New Roman" w:hAnsi="Times New Roman"/>
                <w:sz w:val="24"/>
                <w:szCs w:val="24"/>
              </w:rPr>
              <w:t>24 годин після надходження документів, крім вихідних та святкових днів.</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999" w:type="pct"/>
            <w:gridSpan w:val="5"/>
          </w:tcPr>
          <w:p w:rsidR="0065139C" w:rsidRPr="00591F49" w:rsidRDefault="0065139C" w:rsidP="008E2872">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надання послуги</w:t>
            </w:r>
          </w:p>
        </w:tc>
        <w:tc>
          <w:tcPr>
            <w:tcW w:w="1001" w:type="pct"/>
            <w:gridSpan w:val="2"/>
          </w:tcPr>
          <w:p w:rsidR="0065139C" w:rsidRPr="00591F49" w:rsidRDefault="0065139C" w:rsidP="008E2872">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3999" w:type="pct"/>
            <w:gridSpan w:val="5"/>
          </w:tcPr>
          <w:p w:rsidR="0065139C" w:rsidRPr="00591F49" w:rsidRDefault="0065139C" w:rsidP="008E2872">
            <w:pPr>
              <w:spacing w:before="60" w:after="60"/>
              <w:ind w:right="98"/>
              <w:rPr>
                <w:rFonts w:ascii="Times New Roman" w:hAnsi="Times New Roman"/>
                <w:sz w:val="24"/>
                <w:szCs w:val="24"/>
              </w:rPr>
            </w:pPr>
            <w:r w:rsidRPr="00591F49">
              <w:rPr>
                <w:rFonts w:ascii="Times New Roman" w:hAnsi="Times New Roman"/>
                <w:sz w:val="24"/>
                <w:szCs w:val="24"/>
              </w:rPr>
              <w:t>Загальна кількість днів (передбачена законодавством)</w:t>
            </w:r>
          </w:p>
        </w:tc>
        <w:tc>
          <w:tcPr>
            <w:tcW w:w="1001" w:type="pct"/>
            <w:gridSpan w:val="2"/>
          </w:tcPr>
          <w:p w:rsidR="0065139C" w:rsidRPr="00591F49" w:rsidRDefault="0065139C" w:rsidP="008E2872">
            <w:pPr>
              <w:spacing w:before="60" w:after="60"/>
              <w:ind w:right="-23"/>
              <w:rPr>
                <w:rFonts w:ascii="Times New Roman" w:hAnsi="Times New Roman"/>
                <w:sz w:val="24"/>
                <w:szCs w:val="24"/>
              </w:rPr>
            </w:pPr>
            <w:r w:rsidRPr="00591F49">
              <w:rPr>
                <w:rFonts w:ascii="Times New Roman" w:hAnsi="Times New Roman"/>
                <w:sz w:val="24"/>
                <w:szCs w:val="24"/>
              </w:rPr>
              <w:t>24 години</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65139C" w:rsidRPr="00591F49" w:rsidRDefault="0065139C" w:rsidP="008E2872">
            <w:pPr>
              <w:spacing w:before="60" w:after="60"/>
              <w:rPr>
                <w:rFonts w:ascii="Times New Roman" w:hAnsi="Times New Roman"/>
                <w:i/>
                <w:sz w:val="24"/>
                <w:szCs w:val="24"/>
              </w:rPr>
            </w:pPr>
            <w:r w:rsidRPr="00591F49">
              <w:rPr>
                <w:rFonts w:ascii="Times New Roman" w:hAnsi="Times New Roman"/>
                <w:i/>
                <w:sz w:val="24"/>
                <w:szCs w:val="24"/>
              </w:rPr>
              <w:t>* Умовні позначки: В-виконує, У- бере участь, П - погоджує, З – затверджує</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5000" w:type="pct"/>
            <w:gridSpan w:val="7"/>
          </w:tcPr>
          <w:p w:rsidR="0065139C" w:rsidRPr="00591F49" w:rsidRDefault="0065139C" w:rsidP="008E2872">
            <w:pPr>
              <w:spacing w:before="60" w:after="60"/>
              <w:rPr>
                <w:rFonts w:ascii="Times New Roman" w:hAnsi="Times New Roman"/>
                <w:i/>
                <w:sz w:val="24"/>
                <w:szCs w:val="24"/>
              </w:rPr>
            </w:pPr>
            <w:r w:rsidRPr="00591F49">
              <w:rPr>
                <w:rFonts w:ascii="Times New Roman" w:hAnsi="Times New Roman"/>
                <w:color w:val="000000"/>
                <w:sz w:val="24"/>
                <w:szCs w:val="24"/>
                <w:shd w:val="clear" w:color="auto" w:fill="FFFFFF"/>
              </w:rPr>
              <w:t>7.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c>
      </w:tr>
      <w:tr w:rsidR="0065139C" w:rsidRPr="00591F49" w:rsidTr="008E2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08"/>
        </w:trPr>
        <w:tc>
          <w:tcPr>
            <w:tcW w:w="1706" w:type="pct"/>
          </w:tcPr>
          <w:p w:rsidR="0065139C" w:rsidRPr="00591F49" w:rsidRDefault="0065139C" w:rsidP="008E2872">
            <w:pPr>
              <w:pStyle w:val="rvps2"/>
              <w:shd w:val="clear" w:color="auto" w:fill="FFFFFF"/>
              <w:spacing w:before="0" w:beforeAutospacing="0" w:after="0" w:afterAutospacing="0"/>
              <w:ind w:firstLine="450"/>
              <w:jc w:val="both"/>
              <w:rPr>
                <w:color w:val="000000"/>
              </w:rPr>
            </w:pPr>
            <w:r w:rsidRPr="00591F49">
              <w:rPr>
                <w:color w:val="000000"/>
              </w:rPr>
              <w:t> Міністерство юстиції України розглядає скарги:</w:t>
            </w:r>
          </w:p>
          <w:p w:rsidR="0065139C" w:rsidRPr="00591F49" w:rsidRDefault="0065139C" w:rsidP="008E2872">
            <w:pPr>
              <w:pStyle w:val="rvps2"/>
              <w:shd w:val="clear" w:color="auto" w:fill="FFFFFF"/>
              <w:spacing w:before="0" w:beforeAutospacing="0" w:after="0" w:afterAutospacing="0"/>
              <w:ind w:firstLine="450"/>
              <w:jc w:val="both"/>
              <w:rPr>
                <w:color w:val="000000"/>
              </w:rPr>
            </w:pPr>
            <w:r w:rsidRPr="00591F49">
              <w:rPr>
                <w:color w:val="000000"/>
              </w:rPr>
              <w:t>1) на проведені державним реєстратором реєстраційні дії (крім випадків, якщо такі реєстраційні дії проведено на підставі рішення суду);</w:t>
            </w:r>
          </w:p>
          <w:p w:rsidR="0065139C" w:rsidRPr="00591F49" w:rsidRDefault="0065139C" w:rsidP="008E2872">
            <w:pPr>
              <w:pStyle w:val="rvps2"/>
              <w:shd w:val="clear" w:color="auto" w:fill="FFFFFF"/>
              <w:spacing w:before="0" w:beforeAutospacing="0" w:after="0" w:afterAutospacing="0"/>
              <w:ind w:firstLine="450"/>
              <w:jc w:val="both"/>
              <w:rPr>
                <w:color w:val="000000"/>
                <w:lang w:val="uk-UA"/>
              </w:rPr>
            </w:pPr>
            <w:r w:rsidRPr="00591F49">
              <w:rPr>
                <w:color w:val="000000"/>
              </w:rPr>
              <w:t>2) на рішення, дії або бездіяльність територіальних органів Міністерства юстиції України.</w:t>
            </w:r>
            <w:r w:rsidRPr="00591F49">
              <w:rPr>
                <w:color w:val="000000"/>
                <w:lang w:val="uk-UA"/>
              </w:rPr>
              <w:t xml:space="preserve"> </w:t>
            </w:r>
          </w:p>
          <w:p w:rsidR="0065139C" w:rsidRPr="00591F49" w:rsidRDefault="0065139C" w:rsidP="008E2872">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rsidP="008E2872">
            <w:pPr>
              <w:spacing w:before="60"/>
              <w:rPr>
                <w:rFonts w:ascii="Times New Roman" w:hAnsi="Times New Roman"/>
                <w:color w:val="000000"/>
                <w:sz w:val="24"/>
                <w:szCs w:val="24"/>
                <w:shd w:val="clear" w:color="auto" w:fill="FFFFFF"/>
                <w:lang w:val="uk-UA"/>
              </w:rPr>
            </w:pPr>
            <w:r w:rsidRPr="00591F49">
              <w:rPr>
                <w:rFonts w:ascii="Times New Roman" w:hAnsi="Times New Roman"/>
                <w:color w:val="000000"/>
                <w:sz w:val="24"/>
                <w:szCs w:val="24"/>
                <w:shd w:val="clear" w:color="auto" w:fill="FFFFFF"/>
                <w:lang w:val="uk-UA"/>
              </w:rPr>
              <w:t xml:space="preserve">      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rsidP="008E2872">
            <w:pPr>
              <w:pStyle w:val="rvps2"/>
              <w:shd w:val="clear" w:color="auto" w:fill="FFFFFF"/>
              <w:spacing w:before="0" w:beforeAutospacing="0" w:after="0" w:afterAutospacing="0"/>
              <w:ind w:firstLine="450"/>
              <w:jc w:val="both"/>
              <w:rPr>
                <w:i/>
                <w:lang w:val="uk-UA"/>
              </w:rPr>
            </w:pPr>
            <w:r w:rsidRPr="00591F49">
              <w:rPr>
                <w:color w:val="000000"/>
                <w:shd w:val="clear" w:color="auto" w:fill="FFFFFF"/>
                <w:lang w:val="uk-UA"/>
              </w:rPr>
              <w:t xml:space="preserve">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може встановити інші строки розгляду та вирішення скарги, повідомивши про це скаржника. </w:t>
            </w:r>
            <w:r w:rsidRPr="00591F49">
              <w:rPr>
                <w:color w:val="000000"/>
                <w:shd w:val="clear" w:color="auto" w:fill="FFFFFF"/>
              </w:rPr>
              <w:t>При цьому загальний строк розгляду та вирішення скарги не може перевищувати 45 календарних днів.</w:t>
            </w:r>
          </w:p>
        </w:tc>
        <w:tc>
          <w:tcPr>
            <w:tcW w:w="1627" w:type="pct"/>
            <w:gridSpan w:val="3"/>
          </w:tcPr>
          <w:p w:rsidR="0065139C" w:rsidRPr="00591F49" w:rsidRDefault="0065139C" w:rsidP="008E2872">
            <w:pPr>
              <w:pStyle w:val="rvps2"/>
              <w:shd w:val="clear" w:color="auto" w:fill="FFFFFF"/>
              <w:spacing w:before="0" w:beforeAutospacing="0" w:after="0" w:afterAutospacing="0"/>
              <w:ind w:firstLine="450"/>
              <w:jc w:val="both"/>
              <w:rPr>
                <w:color w:val="000000"/>
              </w:rPr>
            </w:pPr>
            <w:r w:rsidRPr="00591F49">
              <w:rPr>
                <w:color w:val="000000"/>
              </w:rPr>
              <w:t>Територіальний орган Міністерства юстиції України розглядає скарги:</w:t>
            </w:r>
          </w:p>
          <w:p w:rsidR="0065139C" w:rsidRPr="00591F49" w:rsidRDefault="0065139C" w:rsidP="008E2872">
            <w:pPr>
              <w:pStyle w:val="rvps2"/>
              <w:shd w:val="clear" w:color="auto" w:fill="FFFFFF"/>
              <w:spacing w:before="0" w:beforeAutospacing="0" w:after="0" w:afterAutospacing="0"/>
              <w:ind w:firstLine="450"/>
              <w:jc w:val="both"/>
              <w:rPr>
                <w:color w:val="000000"/>
              </w:rPr>
            </w:pPr>
            <w:r w:rsidRPr="00591F49">
              <w:rPr>
                <w:color w:val="000000"/>
              </w:rPr>
              <w:t>1) на рішення (крім рішення, згідно з яким проведено реєстраційну дію), дії або бездіяльність державного реєстратора;</w:t>
            </w:r>
          </w:p>
          <w:p w:rsidR="0065139C" w:rsidRPr="00591F49" w:rsidRDefault="0065139C" w:rsidP="008E2872">
            <w:pPr>
              <w:pStyle w:val="rvps2"/>
              <w:shd w:val="clear" w:color="auto" w:fill="FFFFFF"/>
              <w:spacing w:before="0" w:beforeAutospacing="0" w:after="0" w:afterAutospacing="0"/>
              <w:ind w:firstLine="450"/>
              <w:jc w:val="both"/>
              <w:rPr>
                <w:color w:val="000000"/>
              </w:rPr>
            </w:pPr>
            <w:r w:rsidRPr="00591F49">
              <w:rPr>
                <w:color w:val="000000"/>
              </w:rPr>
              <w:t>2) на дії або бездіяльність суб’єктів державної реєстрації.</w:t>
            </w:r>
          </w:p>
          <w:p w:rsidR="0065139C" w:rsidRPr="00591F49" w:rsidRDefault="0065139C" w:rsidP="008E2872">
            <w:pPr>
              <w:pStyle w:val="rvps2"/>
              <w:shd w:val="clear" w:color="auto" w:fill="FFFFFF"/>
              <w:spacing w:before="0" w:beforeAutospacing="0" w:after="0" w:afterAutospacing="0"/>
              <w:ind w:firstLine="450"/>
              <w:jc w:val="both"/>
              <w:rPr>
                <w:color w:val="000000"/>
                <w:lang w:val="uk-UA"/>
              </w:rPr>
            </w:pPr>
            <w:r w:rsidRPr="00591F49">
              <w:rPr>
                <w:color w:val="000000"/>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591F49">
              <w:rPr>
                <w:color w:val="000000"/>
              </w:rPr>
              <w:t>у межах</w:t>
            </w:r>
            <w:proofErr w:type="gramEnd"/>
            <w:r w:rsidRPr="00591F49">
              <w:rPr>
                <w:color w:val="000000"/>
              </w:rPr>
              <w:t xml:space="preserve"> території, на якій діє відповідний територіальний орган.</w:t>
            </w:r>
          </w:p>
          <w:p w:rsidR="0065139C" w:rsidRPr="00591F49" w:rsidRDefault="0065139C" w:rsidP="008E2872">
            <w:pPr>
              <w:pStyle w:val="rvps2"/>
              <w:shd w:val="clear" w:color="auto" w:fill="FFFFFF"/>
              <w:spacing w:before="0" w:beforeAutospacing="0" w:after="0" w:afterAutospacing="0"/>
              <w:ind w:firstLine="450"/>
              <w:jc w:val="both"/>
              <w:rPr>
                <w:color w:val="000000"/>
                <w:shd w:val="clear" w:color="auto" w:fill="FFFFFF"/>
                <w:lang w:val="uk-UA"/>
              </w:rPr>
            </w:pPr>
            <w:r w:rsidRPr="00591F49">
              <w:rPr>
                <w:color w:val="000000"/>
                <w:shd w:val="clear" w:color="auto" w:fill="FFFFFF"/>
                <w:lang w:val="uk-UA"/>
              </w:rPr>
              <w:t xml:space="preserve">Рішення, дії або бездіяльність державного реєстратора, суб’єкта державної реєстрації можуть бути оскаржені до територіальних органів Міністерства юстиції України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 </w:t>
            </w:r>
          </w:p>
          <w:p w:rsidR="0065139C" w:rsidRPr="00591F49" w:rsidRDefault="0065139C" w:rsidP="008E2872">
            <w:pPr>
              <w:spacing w:before="60"/>
              <w:rPr>
                <w:rFonts w:ascii="Times New Roman" w:hAnsi="Times New Roman"/>
                <w:i/>
                <w:sz w:val="24"/>
                <w:szCs w:val="24"/>
              </w:rPr>
            </w:pPr>
            <w:r w:rsidRPr="00591F49">
              <w:rPr>
                <w:rFonts w:ascii="Times New Roman" w:hAnsi="Times New Roman"/>
                <w:color w:val="000000"/>
                <w:sz w:val="24"/>
                <w:szCs w:val="24"/>
                <w:shd w:val="clear" w:color="auto" w:fill="FFFFFF"/>
                <w:lang w:val="uk-UA"/>
              </w:rPr>
              <w:t xml:space="preserve">      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територіальні органи Міністерства юстиції України можуть встановити інші строки розгляду та вирішення скарги, повідомивши про це скаржника. </w:t>
            </w:r>
            <w:r w:rsidRPr="00591F49">
              <w:rPr>
                <w:rFonts w:ascii="Times New Roman" w:hAnsi="Times New Roman"/>
                <w:color w:val="000000"/>
                <w:sz w:val="24"/>
                <w:szCs w:val="24"/>
                <w:shd w:val="clear" w:color="auto" w:fill="FFFFFF"/>
              </w:rPr>
              <w:t>При цьому загальний строк розгляду та вирішення скарги не може перевищувати 45 календарних днів.</w:t>
            </w:r>
          </w:p>
        </w:tc>
        <w:tc>
          <w:tcPr>
            <w:tcW w:w="1667" w:type="pct"/>
            <w:gridSpan w:val="3"/>
          </w:tcPr>
          <w:p w:rsidR="0065139C" w:rsidRPr="00591F49" w:rsidRDefault="0065139C" w:rsidP="008E2872">
            <w:pPr>
              <w:spacing w:before="60"/>
              <w:rPr>
                <w:rFonts w:ascii="Times New Roman" w:hAnsi="Times New Roman"/>
                <w:i/>
                <w:sz w:val="24"/>
                <w:szCs w:val="24"/>
              </w:rPr>
            </w:pPr>
            <w:r w:rsidRPr="00591F49">
              <w:rPr>
                <w:rFonts w:ascii="Times New Roman" w:hAnsi="Times New Roman"/>
                <w:color w:val="000000"/>
                <w:sz w:val="24"/>
                <w:szCs w:val="24"/>
                <w:shd w:val="clear" w:color="auto" w:fill="FFFFFF"/>
              </w:rPr>
              <w:t>Рішення, дії або бездіяльність Міністерства юстиції України та його територіальних органів можуть бути оскаржені до суду.</w:t>
            </w:r>
          </w:p>
        </w:tc>
      </w:tr>
    </w:tbl>
    <w:p w:rsidR="0065139C" w:rsidRPr="00A90D1E" w:rsidRDefault="0065139C" w:rsidP="0065139C">
      <w:pPr>
        <w:rPr>
          <w:sz w:val="24"/>
          <w:szCs w:val="24"/>
        </w:rPr>
      </w:pPr>
    </w:p>
    <w:p w:rsidR="0065139C" w:rsidRPr="00A90D1E" w:rsidRDefault="0065139C" w:rsidP="0065139C">
      <w:pPr>
        <w:rPr>
          <w:sz w:val="24"/>
          <w:szCs w:val="24"/>
        </w:rPr>
      </w:pPr>
    </w:p>
    <w:p w:rsidR="0065139C" w:rsidRPr="0065139C" w:rsidRDefault="0065139C" w:rsidP="00AD43A5">
      <w:pPr>
        <w:tabs>
          <w:tab w:val="left" w:pos="7088"/>
          <w:tab w:val="left" w:pos="7655"/>
        </w:tabs>
        <w:spacing w:after="0" w:line="240" w:lineRule="auto"/>
        <w:jc w:val="both"/>
        <w:rPr>
          <w:rFonts w:ascii="Times New Roman" w:hAnsi="Times New Roman"/>
          <w:sz w:val="28"/>
          <w:szCs w:val="28"/>
          <w:lang w:eastAsia="uk-UA"/>
        </w:rPr>
      </w:pPr>
      <w:bookmarkStart w:id="74" w:name="_GoBack"/>
      <w:bookmarkEnd w:id="74"/>
    </w:p>
    <w:sectPr w:rsidR="0065139C" w:rsidRPr="0065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3F2"/>
    <w:multiLevelType w:val="multilevel"/>
    <w:tmpl w:val="1392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D94"/>
    <w:multiLevelType w:val="hybridMultilevel"/>
    <w:tmpl w:val="43B4E2B0"/>
    <w:lvl w:ilvl="0" w:tplc="ED3814E6">
      <w:start w:val="5"/>
      <w:numFmt w:val="decimal"/>
      <w:lvlText w:val="%1."/>
      <w:lvlJc w:val="left"/>
      <w:pPr>
        <w:ind w:left="720" w:hanging="360"/>
      </w:pPr>
      <w:rPr>
        <w:rFonts w:cs="Times New Roman"/>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E706C15"/>
    <w:multiLevelType w:val="hybridMultilevel"/>
    <w:tmpl w:val="8FC287C2"/>
    <w:lvl w:ilvl="0" w:tplc="ACC6B1C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C803DA"/>
    <w:multiLevelType w:val="hybridMultilevel"/>
    <w:tmpl w:val="02CEFC60"/>
    <w:lvl w:ilvl="0" w:tplc="A0428C9A">
      <w:start w:val="2"/>
      <w:numFmt w:val="decimal"/>
      <w:lvlText w:val="%1."/>
      <w:lvlJc w:val="left"/>
      <w:pPr>
        <w:ind w:left="720" w:hanging="360"/>
      </w:pPr>
      <w:rPr>
        <w:rFonts w:cs="Times New Roman"/>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48A64931"/>
    <w:multiLevelType w:val="hybridMultilevel"/>
    <w:tmpl w:val="769821A6"/>
    <w:lvl w:ilvl="0" w:tplc="944E20B2">
      <w:start w:val="1"/>
      <w:numFmt w:val="decimal"/>
      <w:lvlText w:val="%1."/>
      <w:lvlJc w:val="left"/>
      <w:pPr>
        <w:ind w:left="643" w:hanging="360"/>
      </w:pPr>
      <w:rPr>
        <w:rFonts w:ascii="Times New Roman" w:hAnsi="Times New Roman" w:cs="Times New Roman" w:hint="default"/>
        <w:i w:val="0"/>
        <w:iCs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62E81D0C"/>
    <w:multiLevelType w:val="hybridMultilevel"/>
    <w:tmpl w:val="769821A6"/>
    <w:lvl w:ilvl="0" w:tplc="944E20B2">
      <w:start w:val="1"/>
      <w:numFmt w:val="decimal"/>
      <w:lvlText w:val="%1."/>
      <w:lvlJc w:val="left"/>
      <w:pPr>
        <w:ind w:left="643" w:hanging="360"/>
      </w:pPr>
      <w:rPr>
        <w:rFonts w:ascii="Times New Roman" w:hAnsi="Times New Roman" w:cs="Times New Roman" w:hint="default"/>
        <w:i w:val="0"/>
        <w:iCs w:val="0"/>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756D2532"/>
    <w:multiLevelType w:val="hybridMultilevel"/>
    <w:tmpl w:val="2DB01A46"/>
    <w:lvl w:ilvl="0" w:tplc="69C639F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7"/>
  </w:num>
  <w:num w:numId="3">
    <w:abstractNumId w:val="0"/>
  </w:num>
  <w:num w:numId="4">
    <w:abstractNumId w:val="5"/>
  </w:num>
  <w:num w:numId="5">
    <w:abstractNumId w:val="6"/>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86"/>
    <w:rsid w:val="00002895"/>
    <w:rsid w:val="000209FA"/>
    <w:rsid w:val="000253F2"/>
    <w:rsid w:val="000C5E82"/>
    <w:rsid w:val="000D2C86"/>
    <w:rsid w:val="001A03CF"/>
    <w:rsid w:val="001C3499"/>
    <w:rsid w:val="002F1B17"/>
    <w:rsid w:val="003340D8"/>
    <w:rsid w:val="00375269"/>
    <w:rsid w:val="003B29FF"/>
    <w:rsid w:val="00410D06"/>
    <w:rsid w:val="00467D82"/>
    <w:rsid w:val="00532BC9"/>
    <w:rsid w:val="00537569"/>
    <w:rsid w:val="00591F49"/>
    <w:rsid w:val="005B5D63"/>
    <w:rsid w:val="005D1BF8"/>
    <w:rsid w:val="005E43BC"/>
    <w:rsid w:val="0065139C"/>
    <w:rsid w:val="007F16D7"/>
    <w:rsid w:val="00802306"/>
    <w:rsid w:val="00804218"/>
    <w:rsid w:val="0081655A"/>
    <w:rsid w:val="00817C8C"/>
    <w:rsid w:val="00951EA0"/>
    <w:rsid w:val="00957D3D"/>
    <w:rsid w:val="00A108BF"/>
    <w:rsid w:val="00A261D1"/>
    <w:rsid w:val="00AD43A5"/>
    <w:rsid w:val="00B35754"/>
    <w:rsid w:val="00B50647"/>
    <w:rsid w:val="00B60AF5"/>
    <w:rsid w:val="00B97167"/>
    <w:rsid w:val="00C22757"/>
    <w:rsid w:val="00C662D4"/>
    <w:rsid w:val="00C823D0"/>
    <w:rsid w:val="00CB55D0"/>
    <w:rsid w:val="00CF2EBE"/>
    <w:rsid w:val="00D4692B"/>
    <w:rsid w:val="00DA11E7"/>
    <w:rsid w:val="00F06CDB"/>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F3F5"/>
  <w15:chartTrackingRefBased/>
  <w15:docId w15:val="{51ACF309-CF12-44E0-A8C2-066DFE12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D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261D1"/>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7F16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16D7"/>
    <w:rPr>
      <w:rFonts w:ascii="Segoe UI" w:eastAsia="Calibri" w:hAnsi="Segoe UI" w:cs="Segoe UI"/>
      <w:sz w:val="18"/>
      <w:szCs w:val="18"/>
    </w:rPr>
  </w:style>
  <w:style w:type="paragraph" w:styleId="a5">
    <w:name w:val="List Paragraph"/>
    <w:basedOn w:val="a"/>
    <w:uiPriority w:val="99"/>
    <w:qFormat/>
    <w:rsid w:val="005E43BC"/>
    <w:pPr>
      <w:ind w:left="720"/>
      <w:contextualSpacing/>
    </w:pPr>
  </w:style>
  <w:style w:type="character" w:styleId="a6">
    <w:name w:val="Hyperlink"/>
    <w:uiPriority w:val="99"/>
    <w:unhideWhenUsed/>
    <w:rsid w:val="00AD43A5"/>
    <w:rPr>
      <w:color w:val="0000FF"/>
      <w:u w:val="single"/>
    </w:rPr>
  </w:style>
  <w:style w:type="paragraph" w:styleId="a7">
    <w:name w:val="Normal (Web)"/>
    <w:basedOn w:val="a"/>
    <w:uiPriority w:val="99"/>
    <w:unhideWhenUsed/>
    <w:rsid w:val="00AD43A5"/>
    <w:pPr>
      <w:spacing w:after="150" w:line="240" w:lineRule="auto"/>
    </w:pPr>
    <w:rPr>
      <w:rFonts w:ascii="Times New Roman" w:eastAsia="Times New Roman" w:hAnsi="Times New Roman"/>
      <w:sz w:val="24"/>
      <w:szCs w:val="24"/>
      <w:lang w:val="uk-UA" w:eastAsia="uk-UA"/>
    </w:rPr>
  </w:style>
  <w:style w:type="table" w:styleId="a8">
    <w:name w:val="Table Grid"/>
    <w:basedOn w:val="a1"/>
    <w:uiPriority w:val="99"/>
    <w:rsid w:val="00AD43A5"/>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99"/>
    <w:rsid w:val="00B5064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B50647"/>
    <w:pPr>
      <w:spacing w:before="100" w:beforeAutospacing="1" w:after="142"/>
      <w:jc w:val="both"/>
    </w:pPr>
    <w:rPr>
      <w:rFonts w:ascii="Times New Roman" w:eastAsia="Times New Roman" w:hAnsi="Times New Roman"/>
      <w:color w:val="000000"/>
      <w:sz w:val="28"/>
      <w:szCs w:val="28"/>
      <w:lang w:val="uk-UA" w:eastAsia="uk-UA"/>
    </w:rPr>
  </w:style>
  <w:style w:type="paragraph" w:styleId="2">
    <w:name w:val="Body Text 2"/>
    <w:basedOn w:val="a"/>
    <w:link w:val="20"/>
    <w:uiPriority w:val="99"/>
    <w:unhideWhenUsed/>
    <w:rsid w:val="00B50647"/>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B5064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50647"/>
    <w:rPr>
      <w:rFonts w:cs="Times New Roman"/>
    </w:rPr>
  </w:style>
  <w:style w:type="character" w:customStyle="1" w:styleId="apple-style-span">
    <w:name w:val="apple-style-span"/>
    <w:basedOn w:val="a0"/>
    <w:uiPriority w:val="99"/>
    <w:rsid w:val="00537569"/>
    <w:rPr>
      <w:rFonts w:cs="Times New Roman"/>
    </w:rPr>
  </w:style>
  <w:style w:type="paragraph" w:customStyle="1" w:styleId="10">
    <w:name w:val="Абзац списка1"/>
    <w:basedOn w:val="a"/>
    <w:rsid w:val="00537569"/>
    <w:pPr>
      <w:spacing w:after="0" w:line="240" w:lineRule="auto"/>
      <w:ind w:left="720"/>
      <w:jc w:val="both"/>
    </w:pPr>
    <w:rPr>
      <w:rFonts w:ascii="Times New Roman" w:eastAsia="Times New Roman" w:hAnsi="Times New Roman"/>
      <w:sz w:val="28"/>
      <w:szCs w:val="28"/>
      <w:lang w:val="uk-UA"/>
    </w:rPr>
  </w:style>
  <w:style w:type="paragraph" w:customStyle="1" w:styleId="rvps6">
    <w:name w:val="rvps6"/>
    <w:basedOn w:val="a"/>
    <w:uiPriority w:val="99"/>
    <w:rsid w:val="00537569"/>
    <w:pPr>
      <w:spacing w:before="100" w:beforeAutospacing="1" w:after="100" w:afterAutospacing="1" w:line="240" w:lineRule="auto"/>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249">
      <w:bodyDiv w:val="1"/>
      <w:marLeft w:val="0"/>
      <w:marRight w:val="0"/>
      <w:marTop w:val="0"/>
      <w:marBottom w:val="0"/>
      <w:divBdr>
        <w:top w:val="none" w:sz="0" w:space="0" w:color="auto"/>
        <w:left w:val="none" w:sz="0" w:space="0" w:color="auto"/>
        <w:bottom w:val="none" w:sz="0" w:space="0" w:color="auto"/>
        <w:right w:val="none" w:sz="0" w:space="0" w:color="auto"/>
      </w:divBdr>
    </w:div>
    <w:div w:id="211354331">
      <w:bodyDiv w:val="1"/>
      <w:marLeft w:val="0"/>
      <w:marRight w:val="0"/>
      <w:marTop w:val="0"/>
      <w:marBottom w:val="0"/>
      <w:divBdr>
        <w:top w:val="none" w:sz="0" w:space="0" w:color="auto"/>
        <w:left w:val="none" w:sz="0" w:space="0" w:color="auto"/>
        <w:bottom w:val="none" w:sz="0" w:space="0" w:color="auto"/>
        <w:right w:val="none" w:sz="0" w:space="0" w:color="auto"/>
      </w:divBdr>
    </w:div>
    <w:div w:id="224268130">
      <w:bodyDiv w:val="1"/>
      <w:marLeft w:val="0"/>
      <w:marRight w:val="0"/>
      <w:marTop w:val="0"/>
      <w:marBottom w:val="0"/>
      <w:divBdr>
        <w:top w:val="none" w:sz="0" w:space="0" w:color="auto"/>
        <w:left w:val="none" w:sz="0" w:space="0" w:color="auto"/>
        <w:bottom w:val="none" w:sz="0" w:space="0" w:color="auto"/>
        <w:right w:val="none" w:sz="0" w:space="0" w:color="auto"/>
      </w:divBdr>
    </w:div>
    <w:div w:id="253631861">
      <w:bodyDiv w:val="1"/>
      <w:marLeft w:val="0"/>
      <w:marRight w:val="0"/>
      <w:marTop w:val="0"/>
      <w:marBottom w:val="0"/>
      <w:divBdr>
        <w:top w:val="none" w:sz="0" w:space="0" w:color="auto"/>
        <w:left w:val="none" w:sz="0" w:space="0" w:color="auto"/>
        <w:bottom w:val="none" w:sz="0" w:space="0" w:color="auto"/>
        <w:right w:val="none" w:sz="0" w:space="0" w:color="auto"/>
      </w:divBdr>
    </w:div>
    <w:div w:id="310906802">
      <w:bodyDiv w:val="1"/>
      <w:marLeft w:val="0"/>
      <w:marRight w:val="0"/>
      <w:marTop w:val="0"/>
      <w:marBottom w:val="0"/>
      <w:divBdr>
        <w:top w:val="none" w:sz="0" w:space="0" w:color="auto"/>
        <w:left w:val="none" w:sz="0" w:space="0" w:color="auto"/>
        <w:bottom w:val="none" w:sz="0" w:space="0" w:color="auto"/>
        <w:right w:val="none" w:sz="0" w:space="0" w:color="auto"/>
      </w:divBdr>
    </w:div>
    <w:div w:id="417365809">
      <w:bodyDiv w:val="1"/>
      <w:marLeft w:val="0"/>
      <w:marRight w:val="0"/>
      <w:marTop w:val="0"/>
      <w:marBottom w:val="0"/>
      <w:divBdr>
        <w:top w:val="none" w:sz="0" w:space="0" w:color="auto"/>
        <w:left w:val="none" w:sz="0" w:space="0" w:color="auto"/>
        <w:bottom w:val="none" w:sz="0" w:space="0" w:color="auto"/>
        <w:right w:val="none" w:sz="0" w:space="0" w:color="auto"/>
      </w:divBdr>
    </w:div>
    <w:div w:id="484056590">
      <w:bodyDiv w:val="1"/>
      <w:marLeft w:val="0"/>
      <w:marRight w:val="0"/>
      <w:marTop w:val="0"/>
      <w:marBottom w:val="0"/>
      <w:divBdr>
        <w:top w:val="none" w:sz="0" w:space="0" w:color="auto"/>
        <w:left w:val="none" w:sz="0" w:space="0" w:color="auto"/>
        <w:bottom w:val="none" w:sz="0" w:space="0" w:color="auto"/>
        <w:right w:val="none" w:sz="0" w:space="0" w:color="auto"/>
      </w:divBdr>
    </w:div>
    <w:div w:id="585303050">
      <w:bodyDiv w:val="1"/>
      <w:marLeft w:val="0"/>
      <w:marRight w:val="0"/>
      <w:marTop w:val="0"/>
      <w:marBottom w:val="0"/>
      <w:divBdr>
        <w:top w:val="none" w:sz="0" w:space="0" w:color="auto"/>
        <w:left w:val="none" w:sz="0" w:space="0" w:color="auto"/>
        <w:bottom w:val="none" w:sz="0" w:space="0" w:color="auto"/>
        <w:right w:val="none" w:sz="0" w:space="0" w:color="auto"/>
      </w:divBdr>
    </w:div>
    <w:div w:id="841772731">
      <w:bodyDiv w:val="1"/>
      <w:marLeft w:val="0"/>
      <w:marRight w:val="0"/>
      <w:marTop w:val="0"/>
      <w:marBottom w:val="0"/>
      <w:divBdr>
        <w:top w:val="none" w:sz="0" w:space="0" w:color="auto"/>
        <w:left w:val="none" w:sz="0" w:space="0" w:color="auto"/>
        <w:bottom w:val="none" w:sz="0" w:space="0" w:color="auto"/>
        <w:right w:val="none" w:sz="0" w:space="0" w:color="auto"/>
      </w:divBdr>
    </w:div>
    <w:div w:id="878785587">
      <w:bodyDiv w:val="1"/>
      <w:marLeft w:val="0"/>
      <w:marRight w:val="0"/>
      <w:marTop w:val="0"/>
      <w:marBottom w:val="0"/>
      <w:divBdr>
        <w:top w:val="none" w:sz="0" w:space="0" w:color="auto"/>
        <w:left w:val="none" w:sz="0" w:space="0" w:color="auto"/>
        <w:bottom w:val="none" w:sz="0" w:space="0" w:color="auto"/>
        <w:right w:val="none" w:sz="0" w:space="0" w:color="auto"/>
      </w:divBdr>
    </w:div>
    <w:div w:id="1179386668">
      <w:bodyDiv w:val="1"/>
      <w:marLeft w:val="0"/>
      <w:marRight w:val="0"/>
      <w:marTop w:val="0"/>
      <w:marBottom w:val="0"/>
      <w:divBdr>
        <w:top w:val="none" w:sz="0" w:space="0" w:color="auto"/>
        <w:left w:val="none" w:sz="0" w:space="0" w:color="auto"/>
        <w:bottom w:val="none" w:sz="0" w:space="0" w:color="auto"/>
        <w:right w:val="none" w:sz="0" w:space="0" w:color="auto"/>
      </w:divBdr>
    </w:div>
    <w:div w:id="1230773584">
      <w:bodyDiv w:val="1"/>
      <w:marLeft w:val="0"/>
      <w:marRight w:val="0"/>
      <w:marTop w:val="0"/>
      <w:marBottom w:val="0"/>
      <w:divBdr>
        <w:top w:val="none" w:sz="0" w:space="0" w:color="auto"/>
        <w:left w:val="none" w:sz="0" w:space="0" w:color="auto"/>
        <w:bottom w:val="none" w:sz="0" w:space="0" w:color="auto"/>
        <w:right w:val="none" w:sz="0" w:space="0" w:color="auto"/>
      </w:divBdr>
    </w:div>
    <w:div w:id="1530099769">
      <w:bodyDiv w:val="1"/>
      <w:marLeft w:val="0"/>
      <w:marRight w:val="0"/>
      <w:marTop w:val="0"/>
      <w:marBottom w:val="0"/>
      <w:divBdr>
        <w:top w:val="none" w:sz="0" w:space="0" w:color="auto"/>
        <w:left w:val="none" w:sz="0" w:space="0" w:color="auto"/>
        <w:bottom w:val="none" w:sz="0" w:space="0" w:color="auto"/>
        <w:right w:val="none" w:sz="0" w:space="0" w:color="auto"/>
      </w:divBdr>
    </w:div>
    <w:div w:id="1559822682">
      <w:bodyDiv w:val="1"/>
      <w:marLeft w:val="0"/>
      <w:marRight w:val="0"/>
      <w:marTop w:val="0"/>
      <w:marBottom w:val="0"/>
      <w:divBdr>
        <w:top w:val="none" w:sz="0" w:space="0" w:color="auto"/>
        <w:left w:val="none" w:sz="0" w:space="0" w:color="auto"/>
        <w:bottom w:val="none" w:sz="0" w:space="0" w:color="auto"/>
        <w:right w:val="none" w:sz="0" w:space="0" w:color="auto"/>
      </w:divBdr>
    </w:div>
    <w:div w:id="1671829252">
      <w:bodyDiv w:val="1"/>
      <w:marLeft w:val="0"/>
      <w:marRight w:val="0"/>
      <w:marTop w:val="0"/>
      <w:marBottom w:val="0"/>
      <w:divBdr>
        <w:top w:val="none" w:sz="0" w:space="0" w:color="auto"/>
        <w:left w:val="none" w:sz="0" w:space="0" w:color="auto"/>
        <w:bottom w:val="none" w:sz="0" w:space="0" w:color="auto"/>
        <w:right w:val="none" w:sz="0" w:space="0" w:color="auto"/>
      </w:divBdr>
    </w:div>
    <w:div w:id="1896509368">
      <w:bodyDiv w:val="1"/>
      <w:marLeft w:val="0"/>
      <w:marRight w:val="0"/>
      <w:marTop w:val="0"/>
      <w:marBottom w:val="0"/>
      <w:divBdr>
        <w:top w:val="none" w:sz="0" w:space="0" w:color="auto"/>
        <w:left w:val="none" w:sz="0" w:space="0" w:color="auto"/>
        <w:bottom w:val="none" w:sz="0" w:space="0" w:color="auto"/>
        <w:right w:val="none" w:sz="0" w:space="0" w:color="auto"/>
      </w:divBdr>
    </w:div>
    <w:div w:id="1928462528">
      <w:bodyDiv w:val="1"/>
      <w:marLeft w:val="0"/>
      <w:marRight w:val="0"/>
      <w:marTop w:val="0"/>
      <w:marBottom w:val="0"/>
      <w:divBdr>
        <w:top w:val="none" w:sz="0" w:space="0" w:color="auto"/>
        <w:left w:val="none" w:sz="0" w:space="0" w:color="auto"/>
        <w:bottom w:val="none" w:sz="0" w:space="0" w:color="auto"/>
        <w:right w:val="none" w:sz="0" w:space="0" w:color="auto"/>
      </w:divBdr>
    </w:div>
    <w:div w:id="2012676219">
      <w:bodyDiv w:val="1"/>
      <w:marLeft w:val="0"/>
      <w:marRight w:val="0"/>
      <w:marTop w:val="0"/>
      <w:marBottom w:val="0"/>
      <w:divBdr>
        <w:top w:val="none" w:sz="0" w:space="0" w:color="auto"/>
        <w:left w:val="none" w:sz="0" w:space="0" w:color="auto"/>
        <w:bottom w:val="none" w:sz="0" w:space="0" w:color="auto"/>
        <w:right w:val="none" w:sz="0" w:space="0" w:color="auto"/>
      </w:divBdr>
    </w:div>
    <w:div w:id="2019692927">
      <w:bodyDiv w:val="1"/>
      <w:marLeft w:val="0"/>
      <w:marRight w:val="0"/>
      <w:marTop w:val="0"/>
      <w:marBottom w:val="0"/>
      <w:divBdr>
        <w:top w:val="none" w:sz="0" w:space="0" w:color="auto"/>
        <w:left w:val="none" w:sz="0" w:space="0" w:color="auto"/>
        <w:bottom w:val="none" w:sz="0" w:space="0" w:color="auto"/>
        <w:right w:val="none" w:sz="0" w:space="0" w:color="auto"/>
      </w:divBdr>
    </w:div>
    <w:div w:id="2098358797">
      <w:bodyDiv w:val="1"/>
      <w:marLeft w:val="0"/>
      <w:marRight w:val="0"/>
      <w:marTop w:val="0"/>
      <w:marBottom w:val="0"/>
      <w:divBdr>
        <w:top w:val="none" w:sz="0" w:space="0" w:color="auto"/>
        <w:left w:val="none" w:sz="0" w:space="0" w:color="auto"/>
        <w:bottom w:val="none" w:sz="0" w:space="0" w:color="auto"/>
        <w:right w:val="none" w:sz="0" w:space="0" w:color="auto"/>
      </w:divBdr>
    </w:div>
    <w:div w:id="21284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tcnap@gmail.com" TargetMode="External"/><Relationship Id="rId18" Type="http://schemas.openxmlformats.org/officeDocument/2006/relationships/hyperlink" Target="mailto:vorobiova@mlt.gov.ua" TargetMode="External"/><Relationship Id="rId26" Type="http://schemas.openxmlformats.org/officeDocument/2006/relationships/hyperlink" Target="mailto:vorobiova@mlt.gov.ua" TargetMode="External"/><Relationship Id="rId39" Type="http://schemas.openxmlformats.org/officeDocument/2006/relationships/hyperlink" Target="mailto:vorobiova@mlt.gov.ua" TargetMode="External"/><Relationship Id="rId21" Type="http://schemas.openxmlformats.org/officeDocument/2006/relationships/hyperlink" Target="mailto:mltcnap@gmail.com" TargetMode="External"/><Relationship Id="rId34" Type="http://schemas.openxmlformats.org/officeDocument/2006/relationships/hyperlink" Target="mailto:mltcnap@gmail.com" TargetMode="External"/><Relationship Id="rId42" Type="http://schemas.openxmlformats.org/officeDocument/2006/relationships/hyperlink" Target="mailto:mltcnap@gmail.com" TargetMode="External"/><Relationship Id="rId47" Type="http://schemas.openxmlformats.org/officeDocument/2006/relationships/hyperlink" Target="https://zakon.rada.gov.ua/laws/show/973-15" TargetMode="External"/><Relationship Id="rId50" Type="http://schemas.openxmlformats.org/officeDocument/2006/relationships/hyperlink" Target="mailto:vorobiova@mlt.gov.ua" TargetMode="External"/><Relationship Id="rId55" Type="http://schemas.openxmlformats.org/officeDocument/2006/relationships/hyperlink" Target="mailto:mltcnap@gmail.com" TargetMode="External"/><Relationship Id="rId63" Type="http://schemas.openxmlformats.org/officeDocument/2006/relationships/hyperlink" Target="https://usr.minjust.gov.ua/ua/freesearch" TargetMode="External"/><Relationship Id="rId68" Type="http://schemas.openxmlformats.org/officeDocument/2006/relationships/hyperlink" Target="https://usr.minjust.gov.ua/ua/freesearch" TargetMode="External"/><Relationship Id="rId7" Type="http://schemas.openxmlformats.org/officeDocument/2006/relationships/hyperlink" Target="mailto:mltcnap@gmail.com"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ltcnap@gmail.com" TargetMode="External"/><Relationship Id="rId29" Type="http://schemas.openxmlformats.org/officeDocument/2006/relationships/hyperlink" Target="mailto:mltcnap@gmail.com" TargetMode="External"/><Relationship Id="rId1" Type="http://schemas.openxmlformats.org/officeDocument/2006/relationships/numbering" Target="numbering.xml"/><Relationship Id="rId6" Type="http://schemas.openxmlformats.org/officeDocument/2006/relationships/hyperlink" Target="mailto:vorobiova@mlt.gov.ua" TargetMode="External"/><Relationship Id="rId11" Type="http://schemas.openxmlformats.org/officeDocument/2006/relationships/hyperlink" Target="https://zakon.rada.gov.ua/laws/show/5492-17" TargetMode="External"/><Relationship Id="rId24" Type="http://schemas.openxmlformats.org/officeDocument/2006/relationships/hyperlink" Target="mailto:vorobiova@mlt.gov.ua" TargetMode="External"/><Relationship Id="rId32" Type="http://schemas.openxmlformats.org/officeDocument/2006/relationships/hyperlink" Target="mailto:mltcnap@gmail.com" TargetMode="External"/><Relationship Id="rId37" Type="http://schemas.openxmlformats.org/officeDocument/2006/relationships/hyperlink" Target="mailto:mltcnap@gmail.com" TargetMode="External"/><Relationship Id="rId40" Type="http://schemas.openxmlformats.org/officeDocument/2006/relationships/hyperlink" Target="mailto:mltcnap@gmail.com" TargetMode="External"/><Relationship Id="rId45" Type="http://schemas.openxmlformats.org/officeDocument/2006/relationships/hyperlink" Target="mailto:vorobiova@mlt.gov.ua" TargetMode="External"/><Relationship Id="rId53" Type="http://schemas.openxmlformats.org/officeDocument/2006/relationships/hyperlink" Target="mailto:mltcnap@gmail.com" TargetMode="External"/><Relationship Id="rId58" Type="http://schemas.openxmlformats.org/officeDocument/2006/relationships/hyperlink" Target="mailto:mltcnap@gmail.com" TargetMode="External"/><Relationship Id="rId66" Type="http://schemas.openxmlformats.org/officeDocument/2006/relationships/hyperlink" Target="https://usr.minjust.gov.ua/ua/freesearch" TargetMode="External"/><Relationship Id="rId5" Type="http://schemas.openxmlformats.org/officeDocument/2006/relationships/image" Target="media/image1.png"/><Relationship Id="rId15" Type="http://schemas.openxmlformats.org/officeDocument/2006/relationships/hyperlink" Target="mailto:vorobiova@mlt.gov.ua" TargetMode="External"/><Relationship Id="rId23" Type="http://schemas.openxmlformats.org/officeDocument/2006/relationships/hyperlink" Target="https://zakon.rada.gov.ua/laws/show/755-15" TargetMode="External"/><Relationship Id="rId28" Type="http://schemas.openxmlformats.org/officeDocument/2006/relationships/hyperlink" Target="mailto:vorobiova@mlt.gov.ua" TargetMode="External"/><Relationship Id="rId36" Type="http://schemas.openxmlformats.org/officeDocument/2006/relationships/hyperlink" Target="mailto:vorobiova@mlt.gov.ua" TargetMode="External"/><Relationship Id="rId49" Type="http://schemas.openxmlformats.org/officeDocument/2006/relationships/hyperlink" Target="mailto:mltcnap@gmail.com" TargetMode="External"/><Relationship Id="rId57" Type="http://schemas.openxmlformats.org/officeDocument/2006/relationships/hyperlink" Target="mailto:vorobiova@mlt.gov.ua" TargetMode="External"/><Relationship Id="rId61" Type="http://schemas.openxmlformats.org/officeDocument/2006/relationships/hyperlink" Target="https://usr.minjust.gov.ua/ua/freesearch" TargetMode="External"/><Relationship Id="rId10" Type="http://schemas.openxmlformats.org/officeDocument/2006/relationships/hyperlink" Target="mailto:mltcnap@gmail.com" TargetMode="External"/><Relationship Id="rId19" Type="http://schemas.openxmlformats.org/officeDocument/2006/relationships/hyperlink" Target="mailto:mltcnap@gmail.com" TargetMode="External"/><Relationship Id="rId31" Type="http://schemas.openxmlformats.org/officeDocument/2006/relationships/hyperlink" Target="mailto:vorobiova@mlt.gov.ua" TargetMode="External"/><Relationship Id="rId44" Type="http://schemas.openxmlformats.org/officeDocument/2006/relationships/hyperlink" Target="mailto:mltcnap@gmail.com" TargetMode="External"/><Relationship Id="rId52" Type="http://schemas.openxmlformats.org/officeDocument/2006/relationships/hyperlink" Target="mailto:vorobiova@mlt.gov.ua" TargetMode="External"/><Relationship Id="rId60" Type="http://schemas.openxmlformats.org/officeDocument/2006/relationships/hyperlink" Target="https://usr.minjust.gov.ua/ua/freesearch" TargetMode="External"/><Relationship Id="rId65" Type="http://schemas.openxmlformats.org/officeDocument/2006/relationships/hyperlink" Target="https://usr.minjust.gov.ua/ua/freesearch" TargetMode="External"/><Relationship Id="rId4" Type="http://schemas.openxmlformats.org/officeDocument/2006/relationships/webSettings" Target="webSettings.xml"/><Relationship Id="rId9" Type="http://schemas.openxmlformats.org/officeDocument/2006/relationships/hyperlink" Target="mailto:vorobiova@mlt.gov.ua" TargetMode="External"/><Relationship Id="rId14" Type="http://schemas.openxmlformats.org/officeDocument/2006/relationships/hyperlink" Target="https://zakon.rada.gov.ua/laws/show/5492-17" TargetMode="External"/><Relationship Id="rId22" Type="http://schemas.openxmlformats.org/officeDocument/2006/relationships/hyperlink" Target="https://zakon.rada.gov.ua/laws/show/755-15" TargetMode="External"/><Relationship Id="rId27" Type="http://schemas.openxmlformats.org/officeDocument/2006/relationships/hyperlink" Target="mailto:mltcnap@gmail.com" TargetMode="External"/><Relationship Id="rId30" Type="http://schemas.openxmlformats.org/officeDocument/2006/relationships/hyperlink" Target="https://zakon.rada.gov.ua/laws/show/973-15" TargetMode="External"/><Relationship Id="rId35" Type="http://schemas.openxmlformats.org/officeDocument/2006/relationships/hyperlink" Target="https://zakon.rada.gov.ua/laws/show/4452-17" TargetMode="External"/><Relationship Id="rId43" Type="http://schemas.openxmlformats.org/officeDocument/2006/relationships/hyperlink" Target="mailto:vorobiova@mlt.gov.ua" TargetMode="External"/><Relationship Id="rId48" Type="http://schemas.openxmlformats.org/officeDocument/2006/relationships/hyperlink" Target="mailto:vorobiova@mlt.gov.ua" TargetMode="External"/><Relationship Id="rId56" Type="http://schemas.openxmlformats.org/officeDocument/2006/relationships/hyperlink" Target="mailto:vorobiova@mlt.gov.ua" TargetMode="External"/><Relationship Id="rId64" Type="http://schemas.openxmlformats.org/officeDocument/2006/relationships/hyperlink" Target="https://usr.minjust.gov.ua/ua/freesearch" TargetMode="External"/><Relationship Id="rId69" Type="http://schemas.openxmlformats.org/officeDocument/2006/relationships/hyperlink" Target="https://usr.minjust.gov.ua/ua/freesearch" TargetMode="External"/><Relationship Id="rId8" Type="http://schemas.openxmlformats.org/officeDocument/2006/relationships/hyperlink" Target="https://zakon.rada.gov.ua/laws/show/5492-17" TargetMode="External"/><Relationship Id="rId51" Type="http://schemas.openxmlformats.org/officeDocument/2006/relationships/hyperlink" Target="mailto:mltcnap@gmail.com" TargetMode="External"/><Relationship Id="rId3" Type="http://schemas.openxmlformats.org/officeDocument/2006/relationships/settings" Target="settings.xml"/><Relationship Id="rId12" Type="http://schemas.openxmlformats.org/officeDocument/2006/relationships/hyperlink" Target="mailto:vorobiova@mlt.gov.ua" TargetMode="External"/><Relationship Id="rId17" Type="http://schemas.openxmlformats.org/officeDocument/2006/relationships/hyperlink" Target="https://zakon.rada.gov.ua/laws/show/5492-17" TargetMode="External"/><Relationship Id="rId25" Type="http://schemas.openxmlformats.org/officeDocument/2006/relationships/hyperlink" Target="mailto:mltcnap@gmail.com" TargetMode="External"/><Relationship Id="rId33" Type="http://schemas.openxmlformats.org/officeDocument/2006/relationships/hyperlink" Target="mailto:vorobiova@mlt.gov.ua" TargetMode="External"/><Relationship Id="rId38" Type="http://schemas.openxmlformats.org/officeDocument/2006/relationships/hyperlink" Target="http://zakon2.rada.gov.ua/laws/show/157-19" TargetMode="External"/><Relationship Id="rId46" Type="http://schemas.openxmlformats.org/officeDocument/2006/relationships/hyperlink" Target="mailto:mltcnap@gmail.com" TargetMode="External"/><Relationship Id="rId59" Type="http://schemas.openxmlformats.org/officeDocument/2006/relationships/hyperlink" Target="https://usr.minjust.gov.ua/ua/freesearch" TargetMode="External"/><Relationship Id="rId67" Type="http://schemas.openxmlformats.org/officeDocument/2006/relationships/hyperlink" Target="https://usr.minjust.gov.ua/ua/freesearch" TargetMode="External"/><Relationship Id="rId20" Type="http://schemas.openxmlformats.org/officeDocument/2006/relationships/hyperlink" Target="mailto:vorobiova@mlt.gov.ua" TargetMode="External"/><Relationship Id="rId41" Type="http://schemas.openxmlformats.org/officeDocument/2006/relationships/hyperlink" Target="mailto:vorobiova@mlt.gov.ua" TargetMode="External"/><Relationship Id="rId54" Type="http://schemas.openxmlformats.org/officeDocument/2006/relationships/hyperlink" Target="mailto:vorobiova@mlt.gov.ua" TargetMode="External"/><Relationship Id="rId62" Type="http://schemas.openxmlformats.org/officeDocument/2006/relationships/hyperlink" Target="https://usr.minjust.gov.ua/ua/freesearc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209</Pages>
  <Words>242339</Words>
  <Characters>138134</Characters>
  <Application>Microsoft Office Word</Application>
  <DocSecurity>0</DocSecurity>
  <Lines>1151</Lines>
  <Paragraphs>759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УКРАЇНА </vt:lpstr>
      <vt:lpstr>    Запорізької області</vt:lpstr>
    </vt:vector>
  </TitlesOfParts>
  <Company/>
  <LinksUpToDate>false</LinksUpToDate>
  <CharactersWithSpaces>379714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Байрак</cp:lastModifiedBy>
  <cp:revision>33</cp:revision>
  <cp:lastPrinted>2020-08-10T08:56:00Z</cp:lastPrinted>
  <dcterms:created xsi:type="dcterms:W3CDTF">2020-02-11T10:05:00Z</dcterms:created>
  <dcterms:modified xsi:type="dcterms:W3CDTF">2021-07-19T13:12:00Z</dcterms:modified>
</cp:coreProperties>
</file>